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21F4E" w14:textId="77777777" w:rsidR="004C67D0" w:rsidRPr="004C67D0" w:rsidRDefault="004C67D0" w:rsidP="004C67D0">
      <w:pPr>
        <w:spacing w:before="100" w:beforeAutospacing="1" w:after="100" w:afterAutospacing="1"/>
        <w:rPr>
          <w:rFonts w:ascii="Times New Roman" w:eastAsia="Times New Roman" w:hAnsi="Times New Roman" w:cs="Times New Roman"/>
        </w:rPr>
      </w:pPr>
      <w:r w:rsidRPr="004C67D0">
        <w:rPr>
          <w:rFonts w:ascii="ArialMT" w:eastAsia="Times New Roman" w:hAnsi="ArialMT" w:cs="Times New Roman"/>
          <w:sz w:val="48"/>
          <w:szCs w:val="48"/>
        </w:rPr>
        <w:t xml:space="preserve">Considering the case for a Housing Court </w:t>
      </w:r>
      <w:r w:rsidRPr="004C67D0">
        <w:rPr>
          <w:rFonts w:ascii="ArialMT" w:eastAsia="Times New Roman" w:hAnsi="ArialMT" w:cs="Times New Roman"/>
          <w:sz w:val="36"/>
          <w:szCs w:val="36"/>
        </w:rPr>
        <w:t xml:space="preserve">A Call for Evidence </w:t>
      </w:r>
    </w:p>
    <w:p w14:paraId="5F27C6CE" w14:textId="77777777" w:rsidR="004C67D0" w:rsidRDefault="004C67D0" w:rsidP="004C67D0">
      <w:pPr>
        <w:spacing w:before="100" w:beforeAutospacing="1" w:after="100" w:afterAutospacing="1"/>
        <w:rPr>
          <w:rFonts w:ascii="Arial" w:eastAsia="Times New Roman" w:hAnsi="Arial" w:cs="Arial"/>
          <w:b/>
          <w:bCs/>
        </w:rPr>
      </w:pPr>
    </w:p>
    <w:p w14:paraId="1402B404" w14:textId="77777777" w:rsidR="004C67D0" w:rsidRDefault="004C67D0" w:rsidP="004C67D0">
      <w:pPr>
        <w:spacing w:before="100" w:beforeAutospacing="1" w:after="100" w:afterAutospacing="1"/>
        <w:rPr>
          <w:rFonts w:ascii="Arial" w:eastAsia="Times New Roman" w:hAnsi="Arial" w:cs="Arial"/>
          <w:b/>
          <w:bCs/>
        </w:rPr>
      </w:pPr>
      <w:r w:rsidRPr="004C67D0">
        <w:rPr>
          <w:rFonts w:ascii="Arial" w:eastAsia="Times New Roman" w:hAnsi="Arial" w:cs="Arial"/>
          <w:b/>
          <w:bCs/>
        </w:rPr>
        <w:t>QUESTIONS FOR ALL RESPONDENTS</w:t>
      </w:r>
      <w:r w:rsidRPr="004C67D0">
        <w:rPr>
          <w:rFonts w:ascii="Arial" w:eastAsia="Times New Roman" w:hAnsi="Arial" w:cs="Arial"/>
          <w:b/>
          <w:bCs/>
        </w:rPr>
        <w:br/>
      </w:r>
    </w:p>
    <w:p w14:paraId="46C0B580" w14:textId="77777777" w:rsidR="004C67D0" w:rsidRPr="004C67D0" w:rsidRDefault="004C67D0" w:rsidP="004C67D0">
      <w:pPr>
        <w:spacing w:before="100" w:beforeAutospacing="1" w:after="100" w:afterAutospacing="1"/>
        <w:rPr>
          <w:rFonts w:ascii="Times New Roman" w:eastAsia="Times New Roman" w:hAnsi="Times New Roman" w:cs="Times New Roman"/>
        </w:rPr>
      </w:pPr>
      <w:r w:rsidRPr="004C67D0">
        <w:rPr>
          <w:rFonts w:ascii="Arial" w:eastAsia="Times New Roman" w:hAnsi="Arial" w:cs="Arial"/>
          <w:b/>
          <w:bCs/>
        </w:rPr>
        <w:t xml:space="preserve">Q1. Have you had experience of possession cases in the county court? </w:t>
      </w:r>
    </w:p>
    <w:p w14:paraId="69FFC43E" w14:textId="77777777" w:rsidR="004C67D0" w:rsidRDefault="004C67D0" w:rsidP="004C67D0">
      <w:pPr>
        <w:spacing w:before="100" w:beforeAutospacing="1" w:after="100" w:afterAutospacing="1"/>
        <w:rPr>
          <w:rFonts w:ascii="Arial" w:eastAsia="Times New Roman" w:hAnsi="Arial" w:cs="Arial"/>
          <w:i/>
          <w:iCs/>
        </w:rPr>
      </w:pPr>
      <w:r w:rsidRPr="004C67D0">
        <w:rPr>
          <w:rFonts w:ascii="ArialMT" w:eastAsia="Times New Roman" w:hAnsi="ArialMT" w:cs="Times New Roman"/>
        </w:rPr>
        <w:t xml:space="preserve">Yes- </w:t>
      </w:r>
      <w:r w:rsidRPr="004C67D0">
        <w:rPr>
          <w:rFonts w:ascii="Arial" w:eastAsia="Times New Roman" w:hAnsi="Arial" w:cs="Arial"/>
          <w:i/>
          <w:iCs/>
        </w:rPr>
        <w:t>please go to Q2</w:t>
      </w:r>
    </w:p>
    <w:p w14:paraId="14186913" w14:textId="77777777" w:rsidR="004C67D0" w:rsidRDefault="004C67D0" w:rsidP="004C67D0">
      <w:pPr>
        <w:spacing w:before="100" w:beforeAutospacing="1" w:after="100" w:afterAutospacing="1"/>
        <w:rPr>
          <w:rFonts w:ascii="ArialMT" w:eastAsia="Times New Roman" w:hAnsi="ArialMT" w:cs="Times New Roman"/>
        </w:rPr>
      </w:pPr>
    </w:p>
    <w:p w14:paraId="0783BC9F" w14:textId="77777777" w:rsidR="004C67D0" w:rsidRPr="004C67D0" w:rsidRDefault="004C67D0" w:rsidP="004C67D0">
      <w:pPr>
        <w:spacing w:before="100" w:beforeAutospacing="1" w:after="100" w:afterAutospacing="1"/>
        <w:rPr>
          <w:rFonts w:ascii="Times New Roman" w:eastAsia="Times New Roman" w:hAnsi="Times New Roman" w:cs="Times New Roman"/>
        </w:rPr>
      </w:pPr>
      <w:r w:rsidRPr="004C67D0">
        <w:rPr>
          <w:rFonts w:ascii="Arial" w:eastAsia="Times New Roman" w:hAnsi="Arial" w:cs="Arial"/>
          <w:b/>
          <w:bCs/>
        </w:rPr>
        <w:t xml:space="preserve">Q2. If you answered yes to Q1, was possession sought under section 8 or section 21 of the Housing Act 1988? </w:t>
      </w:r>
    </w:p>
    <w:p w14:paraId="63E7D482" w14:textId="77777777" w:rsidR="004C67D0" w:rsidRPr="004C67D0" w:rsidRDefault="004C67D0" w:rsidP="004C67D0">
      <w:pPr>
        <w:spacing w:before="100" w:beforeAutospacing="1" w:after="100" w:afterAutospacing="1"/>
        <w:rPr>
          <w:rFonts w:ascii="ArialMT" w:eastAsia="Times New Roman" w:hAnsi="ArialMT" w:cs="Times New Roman"/>
        </w:rPr>
      </w:pPr>
      <w:r w:rsidRPr="004C67D0">
        <w:rPr>
          <w:rFonts w:ascii="ArialMT" w:eastAsia="Times New Roman" w:hAnsi="ArialMT" w:cs="Times New Roman"/>
        </w:rPr>
        <w:t>Both</w:t>
      </w:r>
      <w:r w:rsidRPr="004C67D0">
        <w:rPr>
          <w:rFonts w:ascii="ArialMT" w:eastAsia="Times New Roman" w:hAnsi="ArialMT" w:cs="Times New Roman"/>
        </w:rPr>
        <w:br/>
      </w:r>
    </w:p>
    <w:p w14:paraId="4FD07AA2" w14:textId="77777777" w:rsidR="004C67D0" w:rsidRPr="004C67D0" w:rsidRDefault="004C67D0" w:rsidP="004C67D0">
      <w:pPr>
        <w:spacing w:before="100" w:beforeAutospacing="1" w:after="100" w:afterAutospacing="1"/>
        <w:rPr>
          <w:rFonts w:ascii="Times New Roman" w:eastAsia="Times New Roman" w:hAnsi="Times New Roman" w:cs="Times New Roman"/>
        </w:rPr>
      </w:pPr>
      <w:r w:rsidRPr="004C67D0">
        <w:rPr>
          <w:rFonts w:ascii="Arial" w:eastAsia="Times New Roman" w:hAnsi="Arial" w:cs="Arial"/>
          <w:b/>
          <w:bCs/>
        </w:rPr>
        <w:t xml:space="preserve">Q3. If you answered yes to Q1, what were your experiences of these cases? Please provide details in the text box below. </w:t>
      </w:r>
    </w:p>
    <w:p w14:paraId="0BFD78EA" w14:textId="797625DF" w:rsidR="004C67D0" w:rsidRDefault="004C67D0" w:rsidP="00CC3BF6">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rPr>
      </w:pPr>
      <w:r>
        <w:rPr>
          <w:rFonts w:ascii="Times New Roman" w:eastAsia="Times New Roman" w:hAnsi="Times New Roman" w:cs="Times New Roman"/>
        </w:rPr>
        <w:t xml:space="preserve">The majority of County Court Judges are not housing specialists and do not have a complete understanding of the nuances of s.21 notices. The statutory scheme has become burdensome and complicated. The s.21 validity rules are different depending on the year that the tenancy commenced, the deposit protection rules are at times difficult to navigate, and recent County Court judgments relating to the service of an </w:t>
      </w:r>
      <w:r w:rsidR="00665EFF">
        <w:rPr>
          <w:rFonts w:ascii="Times New Roman" w:eastAsia="Times New Roman" w:hAnsi="Times New Roman" w:cs="Times New Roman"/>
        </w:rPr>
        <w:t xml:space="preserve">gas safety certificate or </w:t>
      </w:r>
      <w:r>
        <w:rPr>
          <w:rFonts w:ascii="Times New Roman" w:eastAsia="Times New Roman" w:hAnsi="Times New Roman" w:cs="Times New Roman"/>
        </w:rPr>
        <w:t xml:space="preserve">EPC certificate may mean that if a landlord has not served the certificate before the commencement of the tenancy then no s.21 notice could be </w:t>
      </w:r>
      <w:r w:rsidR="00665EFF">
        <w:rPr>
          <w:rFonts w:ascii="Times New Roman" w:eastAsia="Times New Roman" w:hAnsi="Times New Roman" w:cs="Times New Roman"/>
        </w:rPr>
        <w:t xml:space="preserve">relied on </w:t>
      </w:r>
      <w:r>
        <w:rPr>
          <w:rFonts w:ascii="Times New Roman" w:eastAsia="Times New Roman" w:hAnsi="Times New Roman" w:cs="Times New Roman"/>
        </w:rPr>
        <w:t xml:space="preserve">at all. </w:t>
      </w:r>
    </w:p>
    <w:p w14:paraId="1614573E" w14:textId="77777777" w:rsidR="004C67D0" w:rsidRDefault="004C67D0" w:rsidP="00CC3BF6">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rPr>
      </w:pPr>
    </w:p>
    <w:p w14:paraId="25639BC6" w14:textId="77777777" w:rsidR="004C67D0" w:rsidRDefault="004C67D0" w:rsidP="00CC3BF6">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rPr>
      </w:pPr>
      <w:r>
        <w:rPr>
          <w:rFonts w:ascii="Times New Roman" w:eastAsia="Times New Roman" w:hAnsi="Times New Roman" w:cs="Times New Roman"/>
        </w:rPr>
        <w:t>The s.8 notice rules on the other hand are</w:t>
      </w:r>
      <w:r w:rsidR="004330E4">
        <w:rPr>
          <w:rFonts w:ascii="Times New Roman" w:eastAsia="Times New Roman" w:hAnsi="Times New Roman" w:cs="Times New Roman"/>
        </w:rPr>
        <w:t xml:space="preserve"> perceived as being</w:t>
      </w:r>
      <w:r>
        <w:rPr>
          <w:rFonts w:ascii="Times New Roman" w:eastAsia="Times New Roman" w:hAnsi="Times New Roman" w:cs="Times New Roman"/>
        </w:rPr>
        <w:t xml:space="preserve"> straight forward. However, there is a conception by County Court judges that ASTs terminated by a s.8 notice are treated in the same way as social tenants. This can lead to a burdensome and long process for private landlords.  </w:t>
      </w:r>
    </w:p>
    <w:p w14:paraId="795BC1E2" w14:textId="77777777" w:rsidR="004C67D0" w:rsidRDefault="004C67D0" w:rsidP="00CC3BF6">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rPr>
      </w:pPr>
    </w:p>
    <w:p w14:paraId="5029FBD4" w14:textId="77777777" w:rsidR="004C67D0" w:rsidRPr="004C67D0" w:rsidRDefault="004C67D0" w:rsidP="004C67D0">
      <w:pPr>
        <w:rPr>
          <w:rFonts w:ascii="Times New Roman" w:eastAsia="Times New Roman" w:hAnsi="Times New Roman" w:cs="Times New Roman"/>
        </w:rPr>
      </w:pPr>
    </w:p>
    <w:p w14:paraId="75AED040" w14:textId="77777777" w:rsidR="004C67D0" w:rsidRPr="004C67D0" w:rsidRDefault="004C67D0" w:rsidP="004C67D0">
      <w:pPr>
        <w:spacing w:before="100" w:beforeAutospacing="1" w:after="100" w:afterAutospacing="1"/>
        <w:rPr>
          <w:rFonts w:ascii="Times New Roman" w:eastAsia="Times New Roman" w:hAnsi="Times New Roman" w:cs="Times New Roman"/>
        </w:rPr>
      </w:pPr>
      <w:r w:rsidRPr="004C67D0">
        <w:rPr>
          <w:rFonts w:ascii="Arial" w:eastAsia="Times New Roman" w:hAnsi="Arial" w:cs="Arial"/>
          <w:b/>
          <w:bCs/>
        </w:rPr>
        <w:t xml:space="preserve">Q4. If you answered yes to Q1, are there any particular stages within the possession process where you have experienced delays? </w:t>
      </w:r>
    </w:p>
    <w:p w14:paraId="4E781817" w14:textId="77777777" w:rsidR="004330E4" w:rsidRDefault="004C67D0" w:rsidP="004C67D0">
      <w:pPr>
        <w:spacing w:before="100" w:beforeAutospacing="1" w:after="100" w:afterAutospacing="1"/>
        <w:rPr>
          <w:rFonts w:ascii="Arial" w:eastAsia="Times New Roman" w:hAnsi="Arial" w:cs="Arial"/>
          <w:i/>
          <w:iCs/>
        </w:rPr>
      </w:pPr>
      <w:r w:rsidRPr="004C67D0">
        <w:rPr>
          <w:rFonts w:ascii="ArialMT" w:eastAsia="Times New Roman" w:hAnsi="ArialMT" w:cs="Times New Roman"/>
        </w:rPr>
        <w:t xml:space="preserve">Yes- </w:t>
      </w:r>
      <w:r w:rsidRPr="004C67D0">
        <w:rPr>
          <w:rFonts w:ascii="Arial" w:eastAsia="Times New Roman" w:hAnsi="Arial" w:cs="Arial"/>
          <w:i/>
          <w:iCs/>
        </w:rPr>
        <w:t>please go to Q5</w:t>
      </w:r>
      <w:r w:rsidR="004330E4">
        <w:rPr>
          <w:rFonts w:ascii="Arial" w:eastAsia="Times New Roman" w:hAnsi="Arial" w:cs="Arial"/>
          <w:i/>
          <w:iCs/>
        </w:rPr>
        <w:t xml:space="preserve"> </w:t>
      </w:r>
    </w:p>
    <w:p w14:paraId="70411979" w14:textId="77777777" w:rsidR="004C67D0" w:rsidRPr="004C67D0" w:rsidRDefault="004C67D0" w:rsidP="004C67D0">
      <w:pPr>
        <w:spacing w:before="100" w:beforeAutospacing="1" w:after="100" w:afterAutospacing="1"/>
        <w:rPr>
          <w:rFonts w:ascii="Times New Roman" w:eastAsia="Times New Roman" w:hAnsi="Times New Roman" w:cs="Times New Roman"/>
        </w:rPr>
      </w:pPr>
      <w:r w:rsidRPr="004C67D0">
        <w:rPr>
          <w:rFonts w:ascii="Arial" w:eastAsia="Times New Roman" w:hAnsi="Arial" w:cs="Arial"/>
          <w:i/>
          <w:iCs/>
        </w:rPr>
        <w:t xml:space="preserve"> </w:t>
      </w:r>
    </w:p>
    <w:p w14:paraId="0C7B1F1C" w14:textId="77777777" w:rsidR="004330E4" w:rsidRDefault="004C67D0" w:rsidP="004C67D0">
      <w:pPr>
        <w:spacing w:before="100" w:beforeAutospacing="1" w:after="100" w:afterAutospacing="1"/>
        <w:rPr>
          <w:rFonts w:ascii="Arial" w:eastAsia="Times New Roman" w:hAnsi="Arial" w:cs="Arial"/>
          <w:b/>
          <w:bCs/>
        </w:rPr>
      </w:pPr>
      <w:r w:rsidRPr="004C67D0">
        <w:rPr>
          <w:rFonts w:ascii="Arial" w:eastAsia="Times New Roman" w:hAnsi="Arial" w:cs="Arial"/>
          <w:b/>
          <w:bCs/>
        </w:rPr>
        <w:t xml:space="preserve">Q5. At which stage of the possession action process through the court did you experience delays? </w:t>
      </w:r>
    </w:p>
    <w:p w14:paraId="6A653B3A" w14:textId="77777777" w:rsidR="004C67D0" w:rsidRPr="004C67D0" w:rsidRDefault="004C67D0" w:rsidP="004C67D0">
      <w:pPr>
        <w:spacing w:before="100" w:beforeAutospacing="1" w:after="100" w:afterAutospacing="1"/>
        <w:rPr>
          <w:rFonts w:ascii="Arial" w:eastAsia="Times New Roman" w:hAnsi="Arial" w:cs="Arial"/>
          <w:b/>
          <w:bCs/>
        </w:rPr>
      </w:pPr>
      <w:r w:rsidRPr="004C67D0">
        <w:rPr>
          <w:rFonts w:ascii="Arial" w:eastAsia="Times New Roman" w:hAnsi="Arial" w:cs="Arial"/>
          <w:b/>
          <w:bCs/>
        </w:rPr>
        <w:lastRenderedPageBreak/>
        <w:t xml:space="preserve">Please tick one or more of the options below, and in the textbox explain what, from your understanding, were the reasons why these delays occurred. </w:t>
      </w:r>
    </w:p>
    <w:p w14:paraId="489E19E7" w14:textId="77777777" w:rsidR="004C67D0" w:rsidRDefault="004330E4" w:rsidP="004C67D0">
      <w:pPr>
        <w:spacing w:before="100" w:beforeAutospacing="1" w:after="100" w:afterAutospacing="1"/>
        <w:rPr>
          <w:rFonts w:ascii="ArialMT" w:eastAsia="Times New Roman" w:hAnsi="ArialMT" w:cs="Times New Roman"/>
        </w:rPr>
      </w:pPr>
      <w:r>
        <w:rPr>
          <w:rFonts w:ascii="ArialMT" w:eastAsia="Times New Roman" w:hAnsi="ArialMT" w:cs="Times New Roman"/>
        </w:rPr>
        <w:t xml:space="preserve">    </w:t>
      </w:r>
      <w:r w:rsidR="004C67D0" w:rsidRPr="004C67D0">
        <w:rPr>
          <w:rFonts w:ascii="ArialMT" w:eastAsia="Times New Roman" w:hAnsi="ArialMT" w:cs="Times New Roman"/>
        </w:rPr>
        <w:t>Landlord claim process</w:t>
      </w:r>
      <w:r w:rsidR="004C67D0" w:rsidRPr="004C67D0">
        <w:rPr>
          <w:rFonts w:ascii="ArialMT" w:eastAsia="Times New Roman" w:hAnsi="ArialMT" w:cs="Times New Roman"/>
        </w:rPr>
        <w:br/>
      </w:r>
      <w:proofErr w:type="gramStart"/>
      <w:r>
        <w:rPr>
          <w:rFonts w:ascii="ArialMT" w:eastAsia="Times New Roman" w:hAnsi="ArialMT" w:cs="Times New Roman"/>
        </w:rPr>
        <w:t xml:space="preserve">x  </w:t>
      </w:r>
      <w:r w:rsidR="004C67D0" w:rsidRPr="004C67D0">
        <w:rPr>
          <w:rFonts w:ascii="ArialMT" w:eastAsia="Times New Roman" w:hAnsi="ArialMT" w:cs="Times New Roman"/>
        </w:rPr>
        <w:t>Court</w:t>
      </w:r>
      <w:proofErr w:type="gramEnd"/>
      <w:r w:rsidR="004C67D0" w:rsidRPr="004C67D0">
        <w:rPr>
          <w:rFonts w:ascii="ArialMT" w:eastAsia="Times New Roman" w:hAnsi="ArialMT" w:cs="Times New Roman"/>
        </w:rPr>
        <w:t xml:space="preserve"> order issued</w:t>
      </w:r>
      <w:r w:rsidR="004C67D0" w:rsidRPr="004C67D0">
        <w:rPr>
          <w:rFonts w:ascii="ArialMT" w:eastAsia="Times New Roman" w:hAnsi="ArialMT" w:cs="Times New Roman"/>
        </w:rPr>
        <w:br/>
      </w:r>
      <w:r>
        <w:rPr>
          <w:rFonts w:ascii="ArialMT" w:eastAsia="Times New Roman" w:hAnsi="ArialMT" w:cs="Times New Roman"/>
        </w:rPr>
        <w:t xml:space="preserve">x  </w:t>
      </w:r>
      <w:r w:rsidR="004C67D0" w:rsidRPr="004C67D0">
        <w:rPr>
          <w:rFonts w:ascii="ArialMT" w:eastAsia="Times New Roman" w:hAnsi="ArialMT" w:cs="Times New Roman"/>
        </w:rPr>
        <w:t>Warrant for eviction</w:t>
      </w:r>
      <w:r w:rsidR="004C67D0" w:rsidRPr="004C67D0">
        <w:rPr>
          <w:rFonts w:ascii="ArialMT" w:eastAsia="Times New Roman" w:hAnsi="ArialMT" w:cs="Times New Roman"/>
        </w:rPr>
        <w:br/>
      </w:r>
      <w:r>
        <w:rPr>
          <w:rFonts w:ascii="ArialMT" w:eastAsia="Times New Roman" w:hAnsi="ArialMT" w:cs="Times New Roman"/>
        </w:rPr>
        <w:t xml:space="preserve">x  </w:t>
      </w:r>
      <w:r w:rsidR="004C67D0" w:rsidRPr="004C67D0">
        <w:rPr>
          <w:rFonts w:ascii="ArialMT" w:eastAsia="Times New Roman" w:hAnsi="ArialMT" w:cs="Times New Roman"/>
        </w:rPr>
        <w:t xml:space="preserve">Possession by county court bailiff </w:t>
      </w:r>
    </w:p>
    <w:p w14:paraId="74549A17" w14:textId="4497CF2D" w:rsidR="004330E4" w:rsidRDefault="004330E4" w:rsidP="00CC3BF6">
      <w:pPr>
        <w:pBdr>
          <w:top w:val="single" w:sz="4" w:space="1" w:color="auto"/>
          <w:left w:val="single" w:sz="4" w:space="4" w:color="auto"/>
          <w:bottom w:val="single" w:sz="4" w:space="1" w:color="auto"/>
          <w:right w:val="single" w:sz="4" w:space="4" w:color="auto"/>
        </w:pBdr>
        <w:spacing w:before="100" w:beforeAutospacing="1" w:after="100" w:afterAutospacing="1"/>
        <w:rPr>
          <w:rFonts w:ascii="Arial" w:eastAsia="Times New Roman" w:hAnsi="Arial" w:cs="Arial"/>
          <w:bCs/>
        </w:rPr>
      </w:pPr>
      <w:r w:rsidRPr="004330E4">
        <w:rPr>
          <w:rFonts w:ascii="Arial" w:eastAsia="Times New Roman" w:hAnsi="Arial" w:cs="Arial"/>
          <w:bCs/>
        </w:rPr>
        <w:t xml:space="preserve">There </w:t>
      </w:r>
      <w:r>
        <w:rPr>
          <w:rFonts w:ascii="Arial" w:eastAsia="Times New Roman" w:hAnsi="Arial" w:cs="Arial"/>
          <w:bCs/>
        </w:rPr>
        <w:t xml:space="preserve">are often </w:t>
      </w:r>
      <w:r w:rsidR="00665EFF">
        <w:rPr>
          <w:rFonts w:ascii="Arial" w:eastAsia="Times New Roman" w:hAnsi="Arial" w:cs="Arial"/>
          <w:bCs/>
        </w:rPr>
        <w:t xml:space="preserve">e.g. </w:t>
      </w:r>
      <w:proofErr w:type="gramStart"/>
      <w:r w:rsidR="00665EFF">
        <w:rPr>
          <w:rFonts w:ascii="Arial" w:eastAsia="Times New Roman" w:hAnsi="Arial" w:cs="Arial"/>
          <w:bCs/>
        </w:rPr>
        <w:t>month long</w:t>
      </w:r>
      <w:proofErr w:type="gramEnd"/>
      <w:r w:rsidR="00665EFF">
        <w:rPr>
          <w:rFonts w:ascii="Arial" w:eastAsia="Times New Roman" w:hAnsi="Arial" w:cs="Arial"/>
          <w:bCs/>
        </w:rPr>
        <w:t xml:space="preserve"> </w:t>
      </w:r>
      <w:r>
        <w:rPr>
          <w:rFonts w:ascii="Arial" w:eastAsia="Times New Roman" w:hAnsi="Arial" w:cs="Arial"/>
          <w:bCs/>
        </w:rPr>
        <w:t xml:space="preserve">delays in the drafting of court orders </w:t>
      </w:r>
      <w:r w:rsidR="00665EFF">
        <w:rPr>
          <w:rFonts w:ascii="Arial" w:eastAsia="Times New Roman" w:hAnsi="Arial" w:cs="Arial"/>
          <w:bCs/>
        </w:rPr>
        <w:t xml:space="preserve">even when draft orders and emailed to court the same day </w:t>
      </w:r>
    </w:p>
    <w:p w14:paraId="6CA86920" w14:textId="77777777" w:rsidR="004330E4" w:rsidRDefault="004330E4" w:rsidP="00CC3BF6">
      <w:pPr>
        <w:pBdr>
          <w:top w:val="single" w:sz="4" w:space="1" w:color="auto"/>
          <w:left w:val="single" w:sz="4" w:space="4" w:color="auto"/>
          <w:bottom w:val="single" w:sz="4" w:space="1" w:color="auto"/>
          <w:right w:val="single" w:sz="4" w:space="4" w:color="auto"/>
        </w:pBdr>
        <w:spacing w:before="100" w:beforeAutospacing="1" w:after="100" w:afterAutospacing="1"/>
        <w:rPr>
          <w:rFonts w:ascii="Arial" w:eastAsia="Times New Roman" w:hAnsi="Arial" w:cs="Arial"/>
          <w:bCs/>
        </w:rPr>
      </w:pPr>
      <w:r>
        <w:rPr>
          <w:rFonts w:ascii="Arial" w:eastAsia="Times New Roman" w:hAnsi="Arial" w:cs="Arial"/>
          <w:bCs/>
        </w:rPr>
        <w:t xml:space="preserve">The first delay is caused between the first hearing for possession and any subsequent hearing, if for any reason the tenant asks for more time (for example, to seek legal advice). This can take up to six months to get back in front of a Judge. </w:t>
      </w:r>
    </w:p>
    <w:p w14:paraId="13D5EBBC" w14:textId="54164D1D" w:rsidR="004330E4" w:rsidRDefault="004330E4" w:rsidP="00CC3BF6">
      <w:pPr>
        <w:pBdr>
          <w:top w:val="single" w:sz="4" w:space="1" w:color="auto"/>
          <w:left w:val="single" w:sz="4" w:space="4" w:color="auto"/>
          <w:bottom w:val="single" w:sz="4" w:space="1" w:color="auto"/>
          <w:right w:val="single" w:sz="4" w:space="4" w:color="auto"/>
        </w:pBdr>
        <w:spacing w:before="100" w:beforeAutospacing="1" w:after="100" w:afterAutospacing="1"/>
        <w:rPr>
          <w:rFonts w:ascii="Arial" w:eastAsia="Times New Roman" w:hAnsi="Arial" w:cs="Arial"/>
          <w:bCs/>
        </w:rPr>
      </w:pPr>
      <w:r>
        <w:rPr>
          <w:rFonts w:ascii="Arial" w:eastAsia="Times New Roman" w:hAnsi="Arial" w:cs="Arial"/>
          <w:bCs/>
        </w:rPr>
        <w:t>The worst delay i</w:t>
      </w:r>
      <w:r w:rsidR="00665EFF">
        <w:rPr>
          <w:rFonts w:ascii="Arial" w:eastAsia="Times New Roman" w:hAnsi="Arial" w:cs="Arial"/>
          <w:bCs/>
        </w:rPr>
        <w:t>s</w:t>
      </w:r>
      <w:r>
        <w:rPr>
          <w:rFonts w:ascii="Arial" w:eastAsia="Times New Roman" w:hAnsi="Arial" w:cs="Arial"/>
          <w:bCs/>
        </w:rPr>
        <w:t xml:space="preserve"> undoubtedly the time between an application for a warrant for possession, to the warrant being issued and then to the bailiff appointment for enforcement. There is also enormous disparity between court centres with bailiff appointments in city areas taking longer than in rural areas. </w:t>
      </w:r>
      <w:r w:rsidR="00665EFF">
        <w:rPr>
          <w:rFonts w:ascii="Arial" w:eastAsia="Times New Roman" w:hAnsi="Arial" w:cs="Arial"/>
          <w:bCs/>
        </w:rPr>
        <w:t xml:space="preserve"> Anecdotally we understand Oxford CC is currently quick on 3-4 weeks and Coventry CC struggling on </w:t>
      </w:r>
      <w:proofErr w:type="gramStart"/>
      <w:r w:rsidR="00665EFF">
        <w:rPr>
          <w:rFonts w:ascii="Arial" w:eastAsia="Times New Roman" w:hAnsi="Arial" w:cs="Arial"/>
          <w:bCs/>
        </w:rPr>
        <w:t>8  -</w:t>
      </w:r>
      <w:proofErr w:type="gramEnd"/>
      <w:r w:rsidR="00665EFF">
        <w:rPr>
          <w:rFonts w:ascii="Arial" w:eastAsia="Times New Roman" w:hAnsi="Arial" w:cs="Arial"/>
          <w:bCs/>
        </w:rPr>
        <w:t xml:space="preserve"> 13 weeks.</w:t>
      </w:r>
    </w:p>
    <w:p w14:paraId="10C14F8F" w14:textId="01592613" w:rsidR="00801DB2" w:rsidRDefault="00801DB2" w:rsidP="00CC3BF6">
      <w:pPr>
        <w:pBdr>
          <w:top w:val="single" w:sz="4" w:space="1" w:color="auto"/>
          <w:left w:val="single" w:sz="4" w:space="4" w:color="auto"/>
          <w:bottom w:val="single" w:sz="4" w:space="1" w:color="auto"/>
          <w:right w:val="single" w:sz="4" w:space="4" w:color="auto"/>
        </w:pBdr>
        <w:spacing w:before="100" w:beforeAutospacing="1" w:after="100" w:afterAutospacing="1"/>
        <w:rPr>
          <w:rFonts w:ascii="Arial" w:eastAsia="Times New Roman" w:hAnsi="Arial" w:cs="Arial"/>
          <w:bCs/>
        </w:rPr>
      </w:pPr>
      <w:r>
        <w:rPr>
          <w:rFonts w:ascii="Arial" w:eastAsia="Times New Roman" w:hAnsi="Arial" w:cs="Arial"/>
          <w:bCs/>
        </w:rPr>
        <w:t>The MOJ latest statistics suggest that the average (non-median) time for a bailiff to evict a private tenant is 23-26 weeks. It is 67</w:t>
      </w:r>
      <w:r w:rsidR="00620B09">
        <w:rPr>
          <w:rFonts w:ascii="Arial" w:eastAsia="Times New Roman" w:hAnsi="Arial" w:cs="Arial"/>
          <w:bCs/>
        </w:rPr>
        <w:t xml:space="preserve"> weeks</w:t>
      </w:r>
      <w:r>
        <w:rPr>
          <w:rFonts w:ascii="Arial" w:eastAsia="Times New Roman" w:hAnsi="Arial" w:cs="Arial"/>
          <w:bCs/>
        </w:rPr>
        <w:t xml:space="preserve"> for social landlords. This can be resolved with investment in bailiffs rather than the creation of a housing court (</w:t>
      </w:r>
      <w:hyperlink r:id="rId6" w:history="1">
        <w:r w:rsidRPr="00375DCD">
          <w:rPr>
            <w:rStyle w:val="Hyperlink"/>
            <w:rFonts w:ascii="Arial" w:eastAsia="Times New Roman" w:hAnsi="Arial" w:cs="Arial"/>
            <w:bCs/>
          </w:rPr>
          <w:t>https://assets.publishing.service.gov.uk/government/uploads/system/uploads/attachment_data/file/679781/mortgage-landlord-possession-statistics-oct-dec-2017.pdf</w:t>
        </w:r>
      </w:hyperlink>
      <w:r>
        <w:rPr>
          <w:rFonts w:ascii="Arial" w:eastAsia="Times New Roman" w:hAnsi="Arial" w:cs="Arial"/>
          <w:bCs/>
        </w:rPr>
        <w:t xml:space="preserve">). </w:t>
      </w:r>
    </w:p>
    <w:p w14:paraId="6315E6A1" w14:textId="77777777" w:rsidR="004330E4" w:rsidRPr="004C67D0" w:rsidRDefault="004330E4" w:rsidP="004C67D0">
      <w:pPr>
        <w:spacing w:before="100" w:beforeAutospacing="1" w:after="100" w:afterAutospacing="1"/>
        <w:rPr>
          <w:rFonts w:ascii="Times New Roman" w:eastAsia="Times New Roman" w:hAnsi="Times New Roman" w:cs="Times New Roman"/>
        </w:rPr>
      </w:pPr>
    </w:p>
    <w:p w14:paraId="5A3DABD8" w14:textId="77777777" w:rsidR="004C67D0" w:rsidRPr="004C67D0" w:rsidRDefault="004C67D0" w:rsidP="004C67D0">
      <w:pPr>
        <w:spacing w:before="100" w:beforeAutospacing="1" w:after="100" w:afterAutospacing="1"/>
        <w:rPr>
          <w:rFonts w:ascii="Times New Roman" w:eastAsia="Times New Roman" w:hAnsi="Times New Roman" w:cs="Times New Roman"/>
        </w:rPr>
      </w:pPr>
      <w:r w:rsidRPr="004C67D0">
        <w:rPr>
          <w:rFonts w:ascii="Arial" w:eastAsia="Times New Roman" w:hAnsi="Arial" w:cs="Arial"/>
          <w:b/>
          <w:bCs/>
        </w:rPr>
        <w:t xml:space="preserve">Q6: Do you understand how each stage of the possession action process works (a summary of the process is provided at Annex A)? </w:t>
      </w:r>
    </w:p>
    <w:p w14:paraId="0AF652E4" w14:textId="77777777" w:rsidR="004330E4" w:rsidRDefault="004C67D0" w:rsidP="004C67D0">
      <w:pPr>
        <w:spacing w:before="100" w:beforeAutospacing="1" w:after="100" w:afterAutospacing="1"/>
        <w:rPr>
          <w:rFonts w:ascii="Arial" w:eastAsia="Times New Roman" w:hAnsi="Arial" w:cs="Arial"/>
          <w:i/>
          <w:iCs/>
        </w:rPr>
      </w:pPr>
      <w:r w:rsidRPr="004C67D0">
        <w:rPr>
          <w:rFonts w:ascii="ArialMT" w:eastAsia="Times New Roman" w:hAnsi="ArialMT" w:cs="Times New Roman"/>
        </w:rPr>
        <w:t xml:space="preserve">Yes- </w:t>
      </w:r>
      <w:r w:rsidRPr="004C67D0">
        <w:rPr>
          <w:rFonts w:ascii="Arial" w:eastAsia="Times New Roman" w:hAnsi="Arial" w:cs="Arial"/>
          <w:i/>
          <w:iCs/>
        </w:rPr>
        <w:t xml:space="preserve">please go to Q8 </w:t>
      </w:r>
    </w:p>
    <w:p w14:paraId="26D6AB01" w14:textId="77777777" w:rsidR="004330E4" w:rsidRDefault="004330E4" w:rsidP="004C67D0">
      <w:pPr>
        <w:spacing w:before="100" w:beforeAutospacing="1" w:after="100" w:afterAutospacing="1"/>
        <w:rPr>
          <w:rFonts w:ascii="ArialMT" w:eastAsia="Times New Roman" w:hAnsi="ArialMT" w:cs="Times New Roman"/>
        </w:rPr>
      </w:pPr>
    </w:p>
    <w:p w14:paraId="146B055B" w14:textId="77777777" w:rsidR="004C67D0" w:rsidRPr="004C67D0" w:rsidRDefault="004C67D0" w:rsidP="004C67D0">
      <w:pPr>
        <w:spacing w:before="100" w:beforeAutospacing="1" w:after="100" w:afterAutospacing="1"/>
        <w:rPr>
          <w:rFonts w:ascii="Times New Roman" w:eastAsia="Times New Roman" w:hAnsi="Times New Roman" w:cs="Times New Roman"/>
        </w:rPr>
      </w:pPr>
      <w:r w:rsidRPr="004C67D0">
        <w:rPr>
          <w:rFonts w:ascii="Arial" w:eastAsia="Times New Roman" w:hAnsi="Arial" w:cs="Arial"/>
          <w:b/>
          <w:bCs/>
        </w:rPr>
        <w:t xml:space="preserve">Q7. If you answered no to Question 6, please provide more information on the stage or stages of the possession action processes which you do not understand, and why, in the textbox below. </w:t>
      </w:r>
    </w:p>
    <w:p w14:paraId="68B92C2D" w14:textId="2DE498A8" w:rsidR="004C67D0" w:rsidRPr="004C67D0" w:rsidRDefault="004C67D0" w:rsidP="004C67D0">
      <w:pPr>
        <w:rPr>
          <w:rFonts w:ascii="Times New Roman" w:eastAsia="Times New Roman" w:hAnsi="Times New Roman" w:cs="Times New Roman"/>
        </w:rPr>
      </w:pPr>
      <w:r w:rsidRPr="004C67D0">
        <w:rPr>
          <w:rFonts w:ascii="Times New Roman" w:eastAsia="Times New Roman" w:hAnsi="Times New Roman" w:cs="Times New Roman"/>
        </w:rPr>
        <w:fldChar w:fldCharType="begin"/>
      </w:r>
      <w:r w:rsidR="00B13F68">
        <w:rPr>
          <w:rFonts w:ascii="Times New Roman" w:eastAsia="Times New Roman" w:hAnsi="Times New Roman" w:cs="Times New Roman"/>
        </w:rPr>
        <w:instrText xml:space="preserve"> INCLUDEPICTURE "C:\\var\\folders\\h7\\bcrphnms2x7205b9_xptk6k40000gn\\T\\com.microsoft.Word\\WebArchiveCopyPasteTempFiles\\page10image13702208" \* MERGEFORMAT </w:instrText>
      </w:r>
      <w:r w:rsidRPr="004C67D0">
        <w:rPr>
          <w:rFonts w:ascii="Times New Roman" w:eastAsia="Times New Roman" w:hAnsi="Times New Roman" w:cs="Times New Roman"/>
        </w:rPr>
        <w:fldChar w:fldCharType="separate"/>
      </w:r>
      <w:r w:rsidRPr="004C67D0">
        <w:rPr>
          <w:rFonts w:ascii="Times New Roman" w:eastAsia="Times New Roman" w:hAnsi="Times New Roman" w:cs="Times New Roman"/>
          <w:noProof/>
        </w:rPr>
        <w:drawing>
          <wp:inline distT="0" distB="0" distL="0" distR="0" wp14:anchorId="547CFBE9" wp14:editId="59D9041E">
            <wp:extent cx="5727700" cy="1329690"/>
            <wp:effectExtent l="0" t="0" r="0" b="3810"/>
            <wp:docPr id="26" name="Picture 26" descr="page10image13702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age10image137022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7700" cy="1329690"/>
                    </a:xfrm>
                    <a:prstGeom prst="rect">
                      <a:avLst/>
                    </a:prstGeom>
                    <a:noFill/>
                    <a:ln>
                      <a:noFill/>
                    </a:ln>
                  </pic:spPr>
                </pic:pic>
              </a:graphicData>
            </a:graphic>
          </wp:inline>
        </w:drawing>
      </w:r>
      <w:r w:rsidRPr="004C67D0">
        <w:rPr>
          <w:rFonts w:ascii="Times New Roman" w:eastAsia="Times New Roman" w:hAnsi="Times New Roman" w:cs="Times New Roman"/>
        </w:rPr>
        <w:fldChar w:fldCharType="end"/>
      </w:r>
    </w:p>
    <w:p w14:paraId="22E0BC6D" w14:textId="77777777" w:rsidR="004330E4" w:rsidRDefault="004330E4" w:rsidP="004C67D0">
      <w:pPr>
        <w:spacing w:before="100" w:beforeAutospacing="1" w:after="100" w:afterAutospacing="1"/>
        <w:rPr>
          <w:rFonts w:ascii="Arial" w:eastAsia="Times New Roman" w:hAnsi="Arial" w:cs="Arial"/>
          <w:b/>
          <w:bCs/>
        </w:rPr>
      </w:pPr>
    </w:p>
    <w:p w14:paraId="22A961AA" w14:textId="77777777" w:rsidR="004C67D0" w:rsidRPr="004C67D0" w:rsidRDefault="004C67D0" w:rsidP="004C67D0">
      <w:pPr>
        <w:spacing w:before="100" w:beforeAutospacing="1" w:after="100" w:afterAutospacing="1"/>
        <w:rPr>
          <w:rFonts w:ascii="Times New Roman" w:eastAsia="Times New Roman" w:hAnsi="Times New Roman" w:cs="Times New Roman"/>
        </w:rPr>
      </w:pPr>
      <w:r w:rsidRPr="004C67D0">
        <w:rPr>
          <w:rFonts w:ascii="Arial" w:eastAsia="Times New Roman" w:hAnsi="Arial" w:cs="Arial"/>
          <w:b/>
          <w:bCs/>
        </w:rPr>
        <w:t xml:space="preserve">Q8. Are improvements to the county court possession action processes needed? </w:t>
      </w:r>
    </w:p>
    <w:p w14:paraId="571475D9" w14:textId="77777777" w:rsidR="004C67D0" w:rsidRPr="004C67D0" w:rsidRDefault="004C67D0" w:rsidP="004C67D0">
      <w:pPr>
        <w:spacing w:before="100" w:beforeAutospacing="1" w:after="100" w:afterAutospacing="1"/>
        <w:rPr>
          <w:rFonts w:ascii="Times New Roman" w:eastAsia="Times New Roman" w:hAnsi="Times New Roman" w:cs="Times New Roman"/>
        </w:rPr>
      </w:pPr>
      <w:r w:rsidRPr="004C67D0">
        <w:rPr>
          <w:rFonts w:ascii="ArialMT" w:eastAsia="Times New Roman" w:hAnsi="ArialMT" w:cs="Times New Roman"/>
        </w:rPr>
        <w:t xml:space="preserve">No- </w:t>
      </w:r>
      <w:r w:rsidRPr="004C67D0">
        <w:rPr>
          <w:rFonts w:ascii="Arial" w:eastAsia="Times New Roman" w:hAnsi="Arial" w:cs="Arial"/>
          <w:i/>
          <w:iCs/>
        </w:rPr>
        <w:t xml:space="preserve">please go to Q10 (landlords only) or Part 2 (other respondents) </w:t>
      </w:r>
    </w:p>
    <w:p w14:paraId="46F9DD6C" w14:textId="77777777" w:rsidR="004C67D0" w:rsidRPr="004C67D0" w:rsidRDefault="004C67D0" w:rsidP="004C67D0">
      <w:pPr>
        <w:spacing w:before="100" w:beforeAutospacing="1" w:after="100" w:afterAutospacing="1"/>
        <w:rPr>
          <w:rFonts w:ascii="Times New Roman" w:eastAsia="Times New Roman" w:hAnsi="Times New Roman" w:cs="Times New Roman"/>
        </w:rPr>
      </w:pPr>
      <w:r w:rsidRPr="004C67D0">
        <w:rPr>
          <w:rFonts w:ascii="Arial" w:eastAsia="Times New Roman" w:hAnsi="Arial" w:cs="Arial"/>
          <w:b/>
          <w:bCs/>
        </w:rPr>
        <w:t xml:space="preserve">Q9. If you answered yes to Q8, what are the main issues at each stage of the current process? Please provide details in the text box below. </w:t>
      </w:r>
    </w:p>
    <w:p w14:paraId="7AB05F08" w14:textId="77777777" w:rsidR="004C67D0" w:rsidRPr="004C67D0" w:rsidRDefault="004C67D0" w:rsidP="004C67D0">
      <w:pPr>
        <w:spacing w:before="100" w:beforeAutospacing="1" w:after="100" w:afterAutospacing="1"/>
        <w:rPr>
          <w:rFonts w:ascii="Times New Roman" w:eastAsia="Times New Roman" w:hAnsi="Times New Roman" w:cs="Times New Roman"/>
        </w:rPr>
      </w:pPr>
      <w:r w:rsidRPr="004C67D0">
        <w:rPr>
          <w:rFonts w:ascii="Arial" w:eastAsia="Times New Roman" w:hAnsi="Arial" w:cs="Arial"/>
          <w:b/>
          <w:bCs/>
        </w:rPr>
        <w:t xml:space="preserve">a) From application to first Court Hearing date </w:t>
      </w:r>
    </w:p>
    <w:p w14:paraId="5B3ABE33" w14:textId="77777777" w:rsidR="004C67D0" w:rsidRPr="004C67D0" w:rsidRDefault="004C67D0" w:rsidP="004C67D0">
      <w:pPr>
        <w:numPr>
          <w:ilvl w:val="0"/>
          <w:numId w:val="8"/>
        </w:numPr>
        <w:spacing w:before="100" w:beforeAutospacing="1" w:after="100" w:afterAutospacing="1"/>
        <w:rPr>
          <w:rFonts w:ascii="Times New Roman" w:eastAsia="Times New Roman" w:hAnsi="Times New Roman" w:cs="Times New Roman"/>
        </w:rPr>
      </w:pPr>
      <w:r w:rsidRPr="004C67D0">
        <w:rPr>
          <w:rFonts w:ascii="SymbolMT" w:eastAsia="Times New Roman" w:hAnsi="SymbolMT" w:cs="Times New Roman"/>
          <w:sz w:val="32"/>
          <w:szCs w:val="32"/>
        </w:rPr>
        <w:t> </w:t>
      </w:r>
      <w:r w:rsidRPr="004C67D0">
        <w:rPr>
          <w:rFonts w:ascii="ArialMT" w:eastAsia="Times New Roman" w:hAnsi="ArialMT" w:cs="Times New Roman"/>
        </w:rPr>
        <w:t xml:space="preserve">Too complex </w:t>
      </w:r>
    </w:p>
    <w:p w14:paraId="779F93F3" w14:textId="77777777" w:rsidR="004C67D0" w:rsidRPr="004C67D0" w:rsidRDefault="004C67D0" w:rsidP="004C67D0">
      <w:pPr>
        <w:numPr>
          <w:ilvl w:val="0"/>
          <w:numId w:val="8"/>
        </w:numPr>
        <w:spacing w:before="100" w:beforeAutospacing="1" w:after="100" w:afterAutospacing="1"/>
        <w:rPr>
          <w:rFonts w:ascii="Times New Roman" w:eastAsia="Times New Roman" w:hAnsi="Times New Roman" w:cs="Times New Roman"/>
        </w:rPr>
      </w:pPr>
      <w:r w:rsidRPr="004C67D0">
        <w:rPr>
          <w:rFonts w:ascii="SymbolMT" w:eastAsia="Times New Roman" w:hAnsi="SymbolMT" w:cs="Times New Roman"/>
          <w:sz w:val="32"/>
          <w:szCs w:val="32"/>
        </w:rPr>
        <w:t> </w:t>
      </w:r>
      <w:r w:rsidRPr="004C67D0">
        <w:rPr>
          <w:rFonts w:ascii="ArialMT" w:eastAsia="Times New Roman" w:hAnsi="ArialMT" w:cs="Times New Roman"/>
        </w:rPr>
        <w:t xml:space="preserve">Too confusing </w:t>
      </w:r>
    </w:p>
    <w:p w14:paraId="3FFBC0EC" w14:textId="77777777" w:rsidR="004C67D0" w:rsidRPr="004C67D0" w:rsidRDefault="004C67D0" w:rsidP="004C67D0">
      <w:pPr>
        <w:numPr>
          <w:ilvl w:val="0"/>
          <w:numId w:val="8"/>
        </w:numPr>
        <w:spacing w:before="100" w:beforeAutospacing="1" w:after="100" w:afterAutospacing="1"/>
        <w:rPr>
          <w:rFonts w:ascii="Times New Roman" w:eastAsia="Times New Roman" w:hAnsi="Times New Roman" w:cs="Times New Roman"/>
        </w:rPr>
      </w:pPr>
      <w:r w:rsidRPr="004C67D0">
        <w:rPr>
          <w:rFonts w:ascii="SymbolMT" w:eastAsia="Times New Roman" w:hAnsi="SymbolMT" w:cs="Times New Roman"/>
          <w:sz w:val="32"/>
          <w:szCs w:val="32"/>
        </w:rPr>
        <w:t> </w:t>
      </w:r>
      <w:r w:rsidRPr="004C67D0">
        <w:rPr>
          <w:rFonts w:ascii="ArialMT" w:eastAsia="Times New Roman" w:hAnsi="ArialMT" w:cs="Times New Roman"/>
        </w:rPr>
        <w:t xml:space="preserve">Takes too long </w:t>
      </w:r>
    </w:p>
    <w:p w14:paraId="3824EA16" w14:textId="77777777" w:rsidR="004C67D0" w:rsidRPr="004C67D0" w:rsidRDefault="004C67D0" w:rsidP="004C67D0">
      <w:pPr>
        <w:numPr>
          <w:ilvl w:val="0"/>
          <w:numId w:val="8"/>
        </w:numPr>
        <w:spacing w:before="100" w:beforeAutospacing="1" w:after="100" w:afterAutospacing="1"/>
        <w:rPr>
          <w:rFonts w:ascii="Times New Roman" w:eastAsia="Times New Roman" w:hAnsi="Times New Roman" w:cs="Times New Roman"/>
        </w:rPr>
      </w:pPr>
      <w:r w:rsidRPr="004C67D0">
        <w:rPr>
          <w:rFonts w:ascii="SymbolMT" w:eastAsia="Times New Roman" w:hAnsi="SymbolMT" w:cs="Times New Roman"/>
          <w:sz w:val="32"/>
          <w:szCs w:val="32"/>
        </w:rPr>
        <w:t> </w:t>
      </w:r>
      <w:r w:rsidRPr="004C67D0">
        <w:rPr>
          <w:rFonts w:ascii="ArialMT" w:eastAsia="Times New Roman" w:hAnsi="ArialMT" w:cs="Times New Roman"/>
        </w:rPr>
        <w:t xml:space="preserve">Other </w:t>
      </w:r>
    </w:p>
    <w:p w14:paraId="7B352B59" w14:textId="77777777" w:rsidR="004C67D0" w:rsidRPr="004C67D0" w:rsidRDefault="004C67D0" w:rsidP="004C67D0">
      <w:pPr>
        <w:spacing w:before="100" w:beforeAutospacing="1" w:after="100" w:afterAutospacing="1"/>
        <w:rPr>
          <w:rFonts w:ascii="Times New Roman" w:eastAsia="Times New Roman" w:hAnsi="Times New Roman" w:cs="Times New Roman"/>
        </w:rPr>
      </w:pPr>
      <w:r w:rsidRPr="004C67D0">
        <w:rPr>
          <w:rFonts w:ascii="Arial" w:eastAsia="Times New Roman" w:hAnsi="Arial" w:cs="Arial"/>
          <w:b/>
          <w:bCs/>
        </w:rPr>
        <w:t xml:space="preserve">b) From first Court Hearing date – To obtaining a Possession Order </w:t>
      </w:r>
    </w:p>
    <w:p w14:paraId="41CD01F9" w14:textId="77777777" w:rsidR="004C67D0" w:rsidRPr="004C67D0" w:rsidRDefault="004C67D0" w:rsidP="004C67D0">
      <w:pPr>
        <w:numPr>
          <w:ilvl w:val="0"/>
          <w:numId w:val="9"/>
        </w:numPr>
        <w:spacing w:before="100" w:beforeAutospacing="1" w:after="100" w:afterAutospacing="1"/>
        <w:rPr>
          <w:rFonts w:ascii="Times New Roman" w:eastAsia="Times New Roman" w:hAnsi="Times New Roman" w:cs="Times New Roman"/>
        </w:rPr>
      </w:pPr>
      <w:r w:rsidRPr="004C67D0">
        <w:rPr>
          <w:rFonts w:ascii="SymbolMT" w:eastAsia="Times New Roman" w:hAnsi="SymbolMT" w:cs="Times New Roman"/>
        </w:rPr>
        <w:t> </w:t>
      </w:r>
      <w:r w:rsidRPr="004C67D0">
        <w:rPr>
          <w:rFonts w:ascii="ArialMT" w:eastAsia="Times New Roman" w:hAnsi="ArialMT" w:cs="Times New Roman"/>
        </w:rPr>
        <w:t xml:space="preserve">Too complex </w:t>
      </w:r>
    </w:p>
    <w:p w14:paraId="70D1850C" w14:textId="77777777" w:rsidR="004C67D0" w:rsidRPr="004C67D0" w:rsidRDefault="004C67D0" w:rsidP="004C67D0">
      <w:pPr>
        <w:numPr>
          <w:ilvl w:val="0"/>
          <w:numId w:val="9"/>
        </w:numPr>
        <w:spacing w:before="100" w:beforeAutospacing="1" w:after="100" w:afterAutospacing="1"/>
        <w:rPr>
          <w:rFonts w:ascii="Times New Roman" w:eastAsia="Times New Roman" w:hAnsi="Times New Roman" w:cs="Times New Roman"/>
        </w:rPr>
      </w:pPr>
      <w:r w:rsidRPr="004C67D0">
        <w:rPr>
          <w:rFonts w:ascii="SymbolMT" w:eastAsia="Times New Roman" w:hAnsi="SymbolMT" w:cs="Times New Roman"/>
        </w:rPr>
        <w:t> </w:t>
      </w:r>
      <w:r w:rsidRPr="004C67D0">
        <w:rPr>
          <w:rFonts w:ascii="ArialMT" w:eastAsia="Times New Roman" w:hAnsi="ArialMT" w:cs="Times New Roman"/>
        </w:rPr>
        <w:t xml:space="preserve">Too confusing </w:t>
      </w:r>
    </w:p>
    <w:p w14:paraId="30EA042A" w14:textId="77777777" w:rsidR="004C67D0" w:rsidRPr="004C67D0" w:rsidRDefault="004C67D0" w:rsidP="004C67D0">
      <w:pPr>
        <w:numPr>
          <w:ilvl w:val="0"/>
          <w:numId w:val="9"/>
        </w:numPr>
        <w:spacing w:before="100" w:beforeAutospacing="1" w:after="100" w:afterAutospacing="1"/>
        <w:rPr>
          <w:rFonts w:ascii="Times New Roman" w:eastAsia="Times New Roman" w:hAnsi="Times New Roman" w:cs="Times New Roman"/>
        </w:rPr>
      </w:pPr>
      <w:r w:rsidRPr="004C67D0">
        <w:rPr>
          <w:rFonts w:ascii="SymbolMT" w:eastAsia="Times New Roman" w:hAnsi="SymbolMT" w:cs="Times New Roman"/>
        </w:rPr>
        <w:t> </w:t>
      </w:r>
      <w:r w:rsidRPr="004C67D0">
        <w:rPr>
          <w:rFonts w:ascii="ArialMT" w:eastAsia="Times New Roman" w:hAnsi="ArialMT" w:cs="Times New Roman"/>
        </w:rPr>
        <w:t xml:space="preserve">Takes too long </w:t>
      </w:r>
    </w:p>
    <w:p w14:paraId="1CAE7AD4" w14:textId="77777777" w:rsidR="004C67D0" w:rsidRPr="004C67D0" w:rsidRDefault="004C67D0" w:rsidP="004C67D0">
      <w:pPr>
        <w:numPr>
          <w:ilvl w:val="0"/>
          <w:numId w:val="9"/>
        </w:numPr>
        <w:spacing w:before="100" w:beforeAutospacing="1" w:after="100" w:afterAutospacing="1"/>
        <w:rPr>
          <w:rFonts w:ascii="Times New Roman" w:eastAsia="Times New Roman" w:hAnsi="Times New Roman" w:cs="Times New Roman"/>
        </w:rPr>
      </w:pPr>
      <w:r w:rsidRPr="004C67D0">
        <w:rPr>
          <w:rFonts w:ascii="SymbolMT" w:eastAsia="Times New Roman" w:hAnsi="SymbolMT" w:cs="Times New Roman"/>
        </w:rPr>
        <w:t> </w:t>
      </w:r>
      <w:r w:rsidRPr="004C67D0">
        <w:rPr>
          <w:rFonts w:ascii="ArialMT" w:eastAsia="Times New Roman" w:hAnsi="ArialMT" w:cs="Times New Roman"/>
        </w:rPr>
        <w:t xml:space="preserve">Other </w:t>
      </w:r>
    </w:p>
    <w:p w14:paraId="6CAADA00" w14:textId="77777777" w:rsidR="00AA7911" w:rsidRDefault="00AA7911" w:rsidP="00AA7911">
      <w:pPr>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eastAsia="Times New Roman" w:hAnsi="Times New Roman" w:cs="Times New Roman"/>
        </w:rPr>
      </w:pPr>
    </w:p>
    <w:p w14:paraId="717A1AAC" w14:textId="77777777" w:rsidR="004C67D0" w:rsidRPr="004C67D0" w:rsidRDefault="004C67D0" w:rsidP="004C67D0">
      <w:pPr>
        <w:spacing w:before="100" w:beforeAutospacing="1" w:after="100" w:afterAutospacing="1"/>
        <w:rPr>
          <w:rFonts w:ascii="Times New Roman" w:eastAsia="Times New Roman" w:hAnsi="Times New Roman" w:cs="Times New Roman"/>
        </w:rPr>
      </w:pPr>
      <w:r w:rsidRPr="004C67D0">
        <w:rPr>
          <w:rFonts w:ascii="Arial" w:eastAsia="Times New Roman" w:hAnsi="Arial" w:cs="Arial"/>
          <w:b/>
          <w:bCs/>
        </w:rPr>
        <w:t xml:space="preserve">c) From obtaining a Possession Order – to Enforcement (getting possession of the property) </w:t>
      </w:r>
    </w:p>
    <w:p w14:paraId="745E2F3E" w14:textId="77777777" w:rsidR="004C67D0" w:rsidRPr="004C67D0" w:rsidRDefault="004C67D0" w:rsidP="004C67D0">
      <w:pPr>
        <w:numPr>
          <w:ilvl w:val="0"/>
          <w:numId w:val="10"/>
        </w:numPr>
        <w:spacing w:before="100" w:beforeAutospacing="1" w:after="100" w:afterAutospacing="1"/>
        <w:rPr>
          <w:rFonts w:ascii="Times New Roman" w:eastAsia="Times New Roman" w:hAnsi="Times New Roman" w:cs="Times New Roman"/>
        </w:rPr>
      </w:pPr>
      <w:r w:rsidRPr="004C67D0">
        <w:rPr>
          <w:rFonts w:ascii="SymbolMT" w:eastAsia="Times New Roman" w:hAnsi="SymbolMT" w:cs="Times New Roman"/>
        </w:rPr>
        <w:t> </w:t>
      </w:r>
      <w:r w:rsidRPr="004C67D0">
        <w:rPr>
          <w:rFonts w:ascii="ArialMT" w:eastAsia="Times New Roman" w:hAnsi="ArialMT" w:cs="Times New Roman"/>
        </w:rPr>
        <w:t xml:space="preserve">Too complex </w:t>
      </w:r>
    </w:p>
    <w:p w14:paraId="5C4759FA" w14:textId="77777777" w:rsidR="004C67D0" w:rsidRPr="004C67D0" w:rsidRDefault="004C67D0" w:rsidP="004C67D0">
      <w:pPr>
        <w:numPr>
          <w:ilvl w:val="0"/>
          <w:numId w:val="10"/>
        </w:numPr>
        <w:spacing w:before="100" w:beforeAutospacing="1" w:after="100" w:afterAutospacing="1"/>
        <w:rPr>
          <w:rFonts w:ascii="Times New Roman" w:eastAsia="Times New Roman" w:hAnsi="Times New Roman" w:cs="Times New Roman"/>
        </w:rPr>
      </w:pPr>
      <w:r w:rsidRPr="004C67D0">
        <w:rPr>
          <w:rFonts w:ascii="SymbolMT" w:eastAsia="Times New Roman" w:hAnsi="SymbolMT" w:cs="Times New Roman"/>
        </w:rPr>
        <w:t> </w:t>
      </w:r>
      <w:r w:rsidRPr="004C67D0">
        <w:rPr>
          <w:rFonts w:ascii="ArialMT" w:eastAsia="Times New Roman" w:hAnsi="ArialMT" w:cs="Times New Roman"/>
        </w:rPr>
        <w:t xml:space="preserve">Too confusing </w:t>
      </w:r>
    </w:p>
    <w:p w14:paraId="3853C0C9" w14:textId="77777777" w:rsidR="004C67D0" w:rsidRPr="004C67D0" w:rsidRDefault="004C67D0" w:rsidP="004C67D0">
      <w:pPr>
        <w:numPr>
          <w:ilvl w:val="0"/>
          <w:numId w:val="10"/>
        </w:numPr>
        <w:spacing w:before="100" w:beforeAutospacing="1" w:after="100" w:afterAutospacing="1"/>
        <w:rPr>
          <w:rFonts w:ascii="Times New Roman" w:eastAsia="Times New Roman" w:hAnsi="Times New Roman" w:cs="Times New Roman"/>
        </w:rPr>
      </w:pPr>
      <w:r w:rsidRPr="004C67D0">
        <w:rPr>
          <w:rFonts w:ascii="SymbolMT" w:eastAsia="Times New Roman" w:hAnsi="SymbolMT" w:cs="Times New Roman"/>
        </w:rPr>
        <w:t> </w:t>
      </w:r>
      <w:r w:rsidRPr="004C67D0">
        <w:rPr>
          <w:rFonts w:ascii="ArialMT" w:eastAsia="Times New Roman" w:hAnsi="ArialMT" w:cs="Times New Roman"/>
        </w:rPr>
        <w:t xml:space="preserve">Takes too long </w:t>
      </w:r>
    </w:p>
    <w:p w14:paraId="0017A741" w14:textId="77777777" w:rsidR="004C67D0" w:rsidRPr="004C67D0" w:rsidRDefault="004C67D0" w:rsidP="004C67D0">
      <w:pPr>
        <w:numPr>
          <w:ilvl w:val="0"/>
          <w:numId w:val="10"/>
        </w:numPr>
        <w:spacing w:before="100" w:beforeAutospacing="1" w:after="100" w:afterAutospacing="1"/>
        <w:rPr>
          <w:rFonts w:ascii="Times New Roman" w:eastAsia="Times New Roman" w:hAnsi="Times New Roman" w:cs="Times New Roman"/>
        </w:rPr>
      </w:pPr>
      <w:r w:rsidRPr="004C67D0">
        <w:rPr>
          <w:rFonts w:ascii="SymbolMT" w:eastAsia="Times New Roman" w:hAnsi="SymbolMT" w:cs="Times New Roman"/>
        </w:rPr>
        <w:t> </w:t>
      </w:r>
      <w:r w:rsidRPr="004C67D0">
        <w:rPr>
          <w:rFonts w:ascii="ArialMT" w:eastAsia="Times New Roman" w:hAnsi="ArialMT" w:cs="Times New Roman"/>
        </w:rPr>
        <w:t xml:space="preserve">Other </w:t>
      </w:r>
    </w:p>
    <w:p w14:paraId="26781FFD" w14:textId="77777777" w:rsidR="00AA7911" w:rsidRDefault="00AA7911" w:rsidP="00AA7911">
      <w:pPr>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eastAsia="Times New Roman" w:hAnsi="Times New Roman" w:cs="Times New Roman"/>
        </w:rPr>
      </w:pPr>
    </w:p>
    <w:p w14:paraId="696FE94D" w14:textId="77777777" w:rsidR="004C67D0" w:rsidRPr="004C67D0" w:rsidRDefault="004C67D0" w:rsidP="004C67D0">
      <w:pPr>
        <w:spacing w:before="100" w:beforeAutospacing="1" w:after="100" w:afterAutospacing="1"/>
        <w:rPr>
          <w:rFonts w:ascii="Times New Roman" w:eastAsia="Times New Roman" w:hAnsi="Times New Roman" w:cs="Times New Roman"/>
        </w:rPr>
      </w:pPr>
      <w:r w:rsidRPr="004C67D0">
        <w:rPr>
          <w:rFonts w:ascii="Arial" w:eastAsia="Times New Roman" w:hAnsi="Arial" w:cs="Arial"/>
          <w:b/>
          <w:bCs/>
        </w:rPr>
        <w:t xml:space="preserve">QUESTION FOR PRIVATE LANDLORDS ONLY </w:t>
      </w:r>
    </w:p>
    <w:p w14:paraId="055625E3" w14:textId="77777777" w:rsidR="004C67D0" w:rsidRPr="004C67D0" w:rsidRDefault="004C67D0" w:rsidP="004C67D0">
      <w:pPr>
        <w:spacing w:before="100" w:beforeAutospacing="1" w:after="100" w:afterAutospacing="1"/>
        <w:rPr>
          <w:rFonts w:ascii="Times New Roman" w:eastAsia="Times New Roman" w:hAnsi="Times New Roman" w:cs="Times New Roman"/>
        </w:rPr>
      </w:pPr>
      <w:r w:rsidRPr="004C67D0">
        <w:rPr>
          <w:rFonts w:ascii="Arial" w:eastAsia="Times New Roman" w:hAnsi="Arial" w:cs="Arial"/>
          <w:b/>
          <w:bCs/>
        </w:rPr>
        <w:t xml:space="preserve">Q10. As a private landlord, how satisfied are you with the time taken to complete possession cases? </w:t>
      </w:r>
    </w:p>
    <w:p w14:paraId="54F8330E" w14:textId="77777777" w:rsidR="004C67D0" w:rsidRPr="004C67D0" w:rsidRDefault="004C67D0" w:rsidP="004C67D0">
      <w:pPr>
        <w:spacing w:before="100" w:beforeAutospacing="1" w:after="100" w:afterAutospacing="1"/>
        <w:rPr>
          <w:rFonts w:ascii="Times New Roman" w:eastAsia="Times New Roman" w:hAnsi="Times New Roman" w:cs="Times New Roman"/>
        </w:rPr>
      </w:pPr>
      <w:r w:rsidRPr="004C67D0">
        <w:rPr>
          <w:rFonts w:ascii="ArialMT" w:eastAsia="Times New Roman" w:hAnsi="ArialMT" w:cs="Times New Roman"/>
        </w:rPr>
        <w:t>Not satisfied</w:t>
      </w:r>
      <w:r w:rsidRPr="004C67D0">
        <w:rPr>
          <w:rFonts w:ascii="ArialMT" w:eastAsia="Times New Roman" w:hAnsi="ArialMT" w:cs="Times New Roman"/>
        </w:rPr>
        <w:br/>
        <w:t>Neither satisfied nor dissatisfied Fairly satisfied</w:t>
      </w:r>
      <w:r w:rsidRPr="004C67D0">
        <w:rPr>
          <w:rFonts w:ascii="ArialMT" w:eastAsia="Times New Roman" w:hAnsi="ArialMT" w:cs="Times New Roman"/>
        </w:rPr>
        <w:br/>
      </w:r>
      <w:proofErr w:type="spellStart"/>
      <w:r w:rsidRPr="004C67D0">
        <w:rPr>
          <w:rFonts w:ascii="ArialMT" w:eastAsia="Times New Roman" w:hAnsi="ArialMT" w:cs="Times New Roman"/>
        </w:rPr>
        <w:t>Satisfied</w:t>
      </w:r>
      <w:proofErr w:type="spellEnd"/>
      <w:r w:rsidRPr="004C67D0">
        <w:rPr>
          <w:rFonts w:ascii="ArialMT" w:eastAsia="Times New Roman" w:hAnsi="ArialMT" w:cs="Times New Roman"/>
        </w:rPr>
        <w:br/>
        <w:t xml:space="preserve">Very satisfied </w:t>
      </w:r>
    </w:p>
    <w:p w14:paraId="50CB85C3" w14:textId="77777777" w:rsidR="004C67D0" w:rsidRPr="004C67D0" w:rsidRDefault="004C67D0" w:rsidP="004C67D0">
      <w:pPr>
        <w:spacing w:before="100" w:beforeAutospacing="1" w:after="100" w:afterAutospacing="1"/>
        <w:rPr>
          <w:rFonts w:ascii="Times New Roman" w:eastAsia="Times New Roman" w:hAnsi="Times New Roman" w:cs="Times New Roman"/>
        </w:rPr>
      </w:pPr>
      <w:r w:rsidRPr="004C67D0">
        <w:rPr>
          <w:rFonts w:ascii="ArialMT" w:eastAsia="Times New Roman" w:hAnsi="ArialMT" w:cs="Times New Roman"/>
        </w:rPr>
        <w:t xml:space="preserve">Please explain your choice in the text box below. </w:t>
      </w:r>
    </w:p>
    <w:p w14:paraId="2AD77656" w14:textId="77777777" w:rsidR="004C67D0" w:rsidRDefault="004C67D0" w:rsidP="00AA7911">
      <w:pPr>
        <w:pBdr>
          <w:top w:val="single" w:sz="4" w:space="1" w:color="auto"/>
          <w:left w:val="single" w:sz="4" w:space="4" w:color="auto"/>
          <w:bottom w:val="single" w:sz="4" w:space="1" w:color="auto"/>
          <w:right w:val="single" w:sz="4" w:space="4" w:color="auto"/>
        </w:pBdr>
        <w:spacing w:before="100" w:beforeAutospacing="1" w:after="100" w:afterAutospacing="1"/>
        <w:rPr>
          <w:rFonts w:ascii="Arial" w:eastAsia="Times New Roman" w:hAnsi="Arial" w:cs="Arial"/>
          <w:b/>
          <w:bCs/>
        </w:rPr>
      </w:pPr>
    </w:p>
    <w:p w14:paraId="26E39BAF" w14:textId="77777777" w:rsidR="004C67D0" w:rsidRPr="004C67D0" w:rsidRDefault="004C67D0" w:rsidP="004C67D0">
      <w:pPr>
        <w:spacing w:before="100" w:beforeAutospacing="1" w:after="100" w:afterAutospacing="1"/>
        <w:rPr>
          <w:rFonts w:ascii="Times New Roman" w:eastAsia="Times New Roman" w:hAnsi="Times New Roman" w:cs="Times New Roman"/>
        </w:rPr>
      </w:pPr>
      <w:r w:rsidRPr="004C67D0">
        <w:rPr>
          <w:rFonts w:ascii="Arial" w:eastAsia="Times New Roman" w:hAnsi="Arial" w:cs="Arial"/>
          <w:b/>
          <w:bCs/>
        </w:rPr>
        <w:t xml:space="preserve">QUESTIONS FOR ALL RESPONDENTS </w:t>
      </w:r>
    </w:p>
    <w:p w14:paraId="04D84545" w14:textId="77777777" w:rsidR="004C67D0" w:rsidRPr="004C67D0" w:rsidRDefault="004C67D0" w:rsidP="004C67D0">
      <w:pPr>
        <w:spacing w:before="100" w:beforeAutospacing="1" w:after="100" w:afterAutospacing="1"/>
        <w:rPr>
          <w:rFonts w:ascii="Times New Roman" w:eastAsia="Times New Roman" w:hAnsi="Times New Roman" w:cs="Times New Roman"/>
        </w:rPr>
      </w:pPr>
      <w:r w:rsidRPr="004C67D0">
        <w:rPr>
          <w:rFonts w:ascii="Arial" w:eastAsia="Times New Roman" w:hAnsi="Arial" w:cs="Arial"/>
          <w:b/>
          <w:bCs/>
        </w:rPr>
        <w:t xml:space="preserve">Q11. Do you have experience of the enforcement stage of a possession order in the county court? </w:t>
      </w:r>
    </w:p>
    <w:p w14:paraId="77E6207C" w14:textId="77777777" w:rsidR="004C67D0" w:rsidRPr="004C67D0" w:rsidRDefault="004C67D0" w:rsidP="004C67D0">
      <w:pPr>
        <w:spacing w:before="100" w:beforeAutospacing="1" w:after="100" w:afterAutospacing="1"/>
        <w:rPr>
          <w:rFonts w:ascii="Times New Roman" w:eastAsia="Times New Roman" w:hAnsi="Times New Roman" w:cs="Times New Roman"/>
        </w:rPr>
      </w:pPr>
      <w:r w:rsidRPr="004C67D0">
        <w:rPr>
          <w:rFonts w:ascii="ArialMT" w:eastAsia="Times New Roman" w:hAnsi="ArialMT" w:cs="Times New Roman"/>
        </w:rPr>
        <w:t xml:space="preserve">Yes- </w:t>
      </w:r>
      <w:r w:rsidRPr="004C67D0">
        <w:rPr>
          <w:rFonts w:ascii="Arial" w:eastAsia="Times New Roman" w:hAnsi="Arial" w:cs="Arial"/>
          <w:i/>
          <w:iCs/>
        </w:rPr>
        <w:t xml:space="preserve">please go to Q12 </w:t>
      </w:r>
    </w:p>
    <w:p w14:paraId="52792CA2" w14:textId="77777777" w:rsidR="004330E4" w:rsidRDefault="004330E4" w:rsidP="004C67D0">
      <w:pPr>
        <w:spacing w:before="100" w:beforeAutospacing="1" w:after="100" w:afterAutospacing="1"/>
        <w:rPr>
          <w:rFonts w:ascii="ArialMT" w:eastAsia="Times New Roman" w:hAnsi="ArialMT" w:cs="Times New Roman"/>
        </w:rPr>
      </w:pPr>
    </w:p>
    <w:p w14:paraId="0DB218CC" w14:textId="77777777" w:rsidR="004C67D0" w:rsidRPr="004C67D0" w:rsidRDefault="004C67D0" w:rsidP="004C67D0">
      <w:pPr>
        <w:spacing w:before="100" w:beforeAutospacing="1" w:after="100" w:afterAutospacing="1"/>
        <w:rPr>
          <w:rFonts w:ascii="Times New Roman" w:eastAsia="Times New Roman" w:hAnsi="Times New Roman" w:cs="Times New Roman"/>
        </w:rPr>
      </w:pPr>
      <w:r w:rsidRPr="004C67D0">
        <w:rPr>
          <w:rFonts w:ascii="Arial" w:eastAsia="Times New Roman" w:hAnsi="Arial" w:cs="Arial"/>
          <w:b/>
          <w:bCs/>
        </w:rPr>
        <w:t xml:space="preserve">Q12. If you answered yes to Q11, how satisfied were you with the enforcement process in a) the county court (warrant for possession) or b) the High Court (writ of possession). </w:t>
      </w:r>
    </w:p>
    <w:p w14:paraId="046E0AB4" w14:textId="77777777" w:rsidR="004C67D0" w:rsidRPr="004C67D0" w:rsidRDefault="004C67D0" w:rsidP="004C67D0">
      <w:pPr>
        <w:spacing w:before="100" w:beforeAutospacing="1" w:after="100" w:afterAutospacing="1"/>
        <w:rPr>
          <w:rFonts w:ascii="Times New Roman" w:eastAsia="Times New Roman" w:hAnsi="Times New Roman" w:cs="Times New Roman"/>
        </w:rPr>
      </w:pPr>
      <w:r w:rsidRPr="004C67D0">
        <w:rPr>
          <w:rFonts w:ascii="Arial" w:eastAsia="Times New Roman" w:hAnsi="Arial" w:cs="Arial"/>
          <w:b/>
          <w:bCs/>
        </w:rPr>
        <w:t xml:space="preserve">a) County court enforcement process </w:t>
      </w:r>
    </w:p>
    <w:p w14:paraId="0C9D3E89" w14:textId="77777777" w:rsidR="004C67D0" w:rsidRPr="004C67D0" w:rsidRDefault="00CC3BF6" w:rsidP="00CC3BF6">
      <w:pPr>
        <w:spacing w:before="100" w:beforeAutospacing="1" w:after="100" w:afterAutospacing="1"/>
        <w:rPr>
          <w:rFonts w:ascii="Times New Roman" w:eastAsia="Times New Roman" w:hAnsi="Times New Roman" w:cs="Times New Roman"/>
        </w:rPr>
      </w:pPr>
      <w:r>
        <w:rPr>
          <w:rFonts w:ascii="ArialMT" w:eastAsia="Times New Roman" w:hAnsi="ArialMT" w:cs="Times New Roman"/>
        </w:rPr>
        <w:t xml:space="preserve">     </w:t>
      </w:r>
      <w:r w:rsidR="004C67D0" w:rsidRPr="004C67D0">
        <w:rPr>
          <w:rFonts w:ascii="ArialMT" w:eastAsia="Times New Roman" w:hAnsi="ArialMT" w:cs="Times New Roman"/>
        </w:rPr>
        <w:t>Not satisfied</w:t>
      </w:r>
      <w:r w:rsidR="004C67D0" w:rsidRPr="004C67D0">
        <w:rPr>
          <w:rFonts w:ascii="ArialMT" w:eastAsia="Times New Roman" w:hAnsi="ArialMT" w:cs="Times New Roman"/>
        </w:rPr>
        <w:br/>
      </w:r>
      <w:r>
        <w:rPr>
          <w:rFonts w:ascii="ArialMT" w:eastAsia="Times New Roman" w:hAnsi="ArialMT" w:cs="Times New Roman"/>
        </w:rPr>
        <w:t xml:space="preserve">x   </w:t>
      </w:r>
      <w:r w:rsidR="004C67D0" w:rsidRPr="004C67D0">
        <w:rPr>
          <w:rFonts w:ascii="ArialMT" w:eastAsia="Times New Roman" w:hAnsi="ArialMT" w:cs="Times New Roman"/>
        </w:rPr>
        <w:t>Neither satisfied nor dissatisfied</w:t>
      </w:r>
      <w:r>
        <w:rPr>
          <w:rFonts w:ascii="ArialMT" w:eastAsia="Times New Roman" w:hAnsi="ArialMT" w:cs="Times New Roman"/>
        </w:rPr>
        <w:t xml:space="preserve"> </w:t>
      </w:r>
      <w:r w:rsidR="004C67D0" w:rsidRPr="004C67D0">
        <w:rPr>
          <w:rFonts w:ascii="ArialMT" w:eastAsia="Times New Roman" w:hAnsi="ArialMT" w:cs="Times New Roman"/>
        </w:rPr>
        <w:br/>
      </w:r>
      <w:r>
        <w:rPr>
          <w:rFonts w:ascii="ArialMT" w:eastAsia="Times New Roman" w:hAnsi="ArialMT" w:cs="Times New Roman"/>
        </w:rPr>
        <w:t xml:space="preserve">     </w:t>
      </w:r>
      <w:r w:rsidR="004C67D0" w:rsidRPr="004C67D0">
        <w:rPr>
          <w:rFonts w:ascii="ArialMT" w:eastAsia="Times New Roman" w:hAnsi="ArialMT" w:cs="Times New Roman"/>
        </w:rPr>
        <w:t>Fairly satisfied</w:t>
      </w:r>
      <w:r w:rsidR="004C67D0" w:rsidRPr="004C67D0">
        <w:rPr>
          <w:rFonts w:ascii="ArialMT" w:eastAsia="Times New Roman" w:hAnsi="ArialMT" w:cs="Times New Roman"/>
        </w:rPr>
        <w:br/>
      </w:r>
      <w:r>
        <w:rPr>
          <w:rFonts w:ascii="ArialMT" w:eastAsia="Times New Roman" w:hAnsi="ArialMT" w:cs="Times New Roman"/>
        </w:rPr>
        <w:t xml:space="preserve">     </w:t>
      </w:r>
      <w:r w:rsidR="004C67D0" w:rsidRPr="004C67D0">
        <w:rPr>
          <w:rFonts w:ascii="ArialMT" w:eastAsia="Times New Roman" w:hAnsi="ArialMT" w:cs="Times New Roman"/>
        </w:rPr>
        <w:t>Satisfied</w:t>
      </w:r>
      <w:r w:rsidR="004C67D0" w:rsidRPr="004C67D0">
        <w:rPr>
          <w:rFonts w:ascii="ArialMT" w:eastAsia="Times New Roman" w:hAnsi="ArialMT" w:cs="Times New Roman"/>
        </w:rPr>
        <w:br/>
      </w:r>
      <w:r>
        <w:rPr>
          <w:rFonts w:ascii="ArialMT" w:eastAsia="Times New Roman" w:hAnsi="ArialMT" w:cs="Times New Roman"/>
        </w:rPr>
        <w:t xml:space="preserve">     </w:t>
      </w:r>
      <w:r w:rsidR="004C67D0" w:rsidRPr="004C67D0">
        <w:rPr>
          <w:rFonts w:ascii="ArialMT" w:eastAsia="Times New Roman" w:hAnsi="ArialMT" w:cs="Times New Roman"/>
        </w:rPr>
        <w:t>Very satisfied</w:t>
      </w:r>
      <w:r w:rsidR="004C67D0" w:rsidRPr="004C67D0">
        <w:rPr>
          <w:rFonts w:ascii="ArialMT" w:eastAsia="Times New Roman" w:hAnsi="ArialMT" w:cs="Times New Roman"/>
        </w:rPr>
        <w:br/>
      </w:r>
      <w:r>
        <w:rPr>
          <w:rFonts w:ascii="ArialMT" w:eastAsia="Times New Roman" w:hAnsi="ArialMT" w:cs="Times New Roman"/>
        </w:rPr>
        <w:t xml:space="preserve">     </w:t>
      </w:r>
      <w:r w:rsidR="004C67D0" w:rsidRPr="004C67D0">
        <w:rPr>
          <w:rFonts w:ascii="ArialMT" w:eastAsia="Times New Roman" w:hAnsi="ArialMT" w:cs="Times New Roman"/>
        </w:rPr>
        <w:t xml:space="preserve">I have not experienced the county court enforcement process before </w:t>
      </w:r>
    </w:p>
    <w:p w14:paraId="0774C884" w14:textId="77777777" w:rsidR="004C67D0" w:rsidRPr="004C67D0" w:rsidRDefault="004C67D0" w:rsidP="004C67D0">
      <w:pPr>
        <w:spacing w:before="100" w:beforeAutospacing="1" w:after="100" w:afterAutospacing="1"/>
        <w:rPr>
          <w:rFonts w:ascii="Times New Roman" w:eastAsia="Times New Roman" w:hAnsi="Times New Roman" w:cs="Times New Roman"/>
        </w:rPr>
      </w:pPr>
      <w:r w:rsidRPr="004C67D0">
        <w:rPr>
          <w:rFonts w:ascii="Arial" w:eastAsia="Times New Roman" w:hAnsi="Arial" w:cs="Arial"/>
          <w:b/>
          <w:bCs/>
        </w:rPr>
        <w:t xml:space="preserve">b) High Court enforcement process </w:t>
      </w:r>
    </w:p>
    <w:p w14:paraId="263D3304" w14:textId="77777777" w:rsidR="004C67D0" w:rsidRPr="004C67D0" w:rsidRDefault="00CC3BF6" w:rsidP="004C67D0">
      <w:pPr>
        <w:spacing w:before="100" w:beforeAutospacing="1" w:after="100" w:afterAutospacing="1"/>
        <w:rPr>
          <w:rFonts w:ascii="Times New Roman" w:eastAsia="Times New Roman" w:hAnsi="Times New Roman" w:cs="Times New Roman"/>
        </w:rPr>
      </w:pPr>
      <w:r>
        <w:rPr>
          <w:rFonts w:ascii="ArialMT" w:eastAsia="Times New Roman" w:hAnsi="ArialMT" w:cs="Times New Roman"/>
        </w:rPr>
        <w:t xml:space="preserve">     </w:t>
      </w:r>
      <w:r w:rsidR="004C67D0" w:rsidRPr="004C67D0">
        <w:rPr>
          <w:rFonts w:ascii="ArialMT" w:eastAsia="Times New Roman" w:hAnsi="ArialMT" w:cs="Times New Roman"/>
        </w:rPr>
        <w:t>Not satisfied</w:t>
      </w:r>
      <w:r w:rsidR="004C67D0" w:rsidRPr="004C67D0">
        <w:rPr>
          <w:rFonts w:ascii="ArialMT" w:eastAsia="Times New Roman" w:hAnsi="ArialMT" w:cs="Times New Roman"/>
        </w:rPr>
        <w:br/>
      </w:r>
      <w:r>
        <w:rPr>
          <w:rFonts w:ascii="ArialMT" w:eastAsia="Times New Roman" w:hAnsi="ArialMT" w:cs="Times New Roman"/>
        </w:rPr>
        <w:t xml:space="preserve">     </w:t>
      </w:r>
      <w:r w:rsidR="004C67D0" w:rsidRPr="004C67D0">
        <w:rPr>
          <w:rFonts w:ascii="ArialMT" w:eastAsia="Times New Roman" w:hAnsi="ArialMT" w:cs="Times New Roman"/>
        </w:rPr>
        <w:t>Neither satisfied nor dissatisfied</w:t>
      </w:r>
      <w:r w:rsidR="004C67D0" w:rsidRPr="004C67D0">
        <w:rPr>
          <w:rFonts w:ascii="ArialMT" w:eastAsia="Times New Roman" w:hAnsi="ArialMT" w:cs="Times New Roman"/>
        </w:rPr>
        <w:br/>
      </w:r>
      <w:r>
        <w:rPr>
          <w:rFonts w:ascii="ArialMT" w:eastAsia="Times New Roman" w:hAnsi="ArialMT" w:cs="Times New Roman"/>
        </w:rPr>
        <w:t xml:space="preserve">     </w:t>
      </w:r>
      <w:r w:rsidR="004C67D0" w:rsidRPr="004C67D0">
        <w:rPr>
          <w:rFonts w:ascii="ArialMT" w:eastAsia="Times New Roman" w:hAnsi="ArialMT" w:cs="Times New Roman"/>
        </w:rPr>
        <w:t>Fairly satisfied</w:t>
      </w:r>
      <w:r w:rsidR="004C67D0" w:rsidRPr="004C67D0">
        <w:rPr>
          <w:rFonts w:ascii="ArialMT" w:eastAsia="Times New Roman" w:hAnsi="ArialMT" w:cs="Times New Roman"/>
        </w:rPr>
        <w:br/>
      </w:r>
      <w:r>
        <w:rPr>
          <w:rFonts w:ascii="ArialMT" w:eastAsia="Times New Roman" w:hAnsi="ArialMT" w:cs="Times New Roman"/>
        </w:rPr>
        <w:t xml:space="preserve">     </w:t>
      </w:r>
      <w:r w:rsidR="004C67D0" w:rsidRPr="004C67D0">
        <w:rPr>
          <w:rFonts w:ascii="ArialMT" w:eastAsia="Times New Roman" w:hAnsi="ArialMT" w:cs="Times New Roman"/>
        </w:rPr>
        <w:t>Satisfied</w:t>
      </w:r>
      <w:r w:rsidR="004C67D0" w:rsidRPr="004C67D0">
        <w:rPr>
          <w:rFonts w:ascii="ArialMT" w:eastAsia="Times New Roman" w:hAnsi="ArialMT" w:cs="Times New Roman"/>
        </w:rPr>
        <w:br/>
      </w:r>
      <w:r>
        <w:rPr>
          <w:rFonts w:ascii="ArialMT" w:eastAsia="Times New Roman" w:hAnsi="ArialMT" w:cs="Times New Roman"/>
        </w:rPr>
        <w:t xml:space="preserve">x   </w:t>
      </w:r>
      <w:r w:rsidR="004C67D0" w:rsidRPr="004C67D0">
        <w:rPr>
          <w:rFonts w:ascii="ArialMT" w:eastAsia="Times New Roman" w:hAnsi="ArialMT" w:cs="Times New Roman"/>
        </w:rPr>
        <w:t>Very satisfied</w:t>
      </w:r>
      <w:r w:rsidR="004C67D0" w:rsidRPr="004C67D0">
        <w:rPr>
          <w:rFonts w:ascii="ArialMT" w:eastAsia="Times New Roman" w:hAnsi="ArialMT" w:cs="Times New Roman"/>
        </w:rPr>
        <w:br/>
      </w:r>
      <w:r>
        <w:rPr>
          <w:rFonts w:ascii="ArialMT" w:eastAsia="Times New Roman" w:hAnsi="ArialMT" w:cs="Times New Roman"/>
        </w:rPr>
        <w:t xml:space="preserve">     </w:t>
      </w:r>
      <w:r w:rsidR="004C67D0" w:rsidRPr="004C67D0">
        <w:rPr>
          <w:rFonts w:ascii="ArialMT" w:eastAsia="Times New Roman" w:hAnsi="ArialMT" w:cs="Times New Roman"/>
        </w:rPr>
        <w:t xml:space="preserve">I have not experienced the High Court enforcement process before </w:t>
      </w:r>
    </w:p>
    <w:p w14:paraId="14DAE9BC" w14:textId="77777777" w:rsidR="004C67D0" w:rsidRPr="004C67D0" w:rsidRDefault="004C67D0" w:rsidP="004C67D0">
      <w:pPr>
        <w:spacing w:before="100" w:beforeAutospacing="1" w:after="100" w:afterAutospacing="1"/>
        <w:rPr>
          <w:rFonts w:ascii="Times New Roman" w:eastAsia="Times New Roman" w:hAnsi="Times New Roman" w:cs="Times New Roman"/>
        </w:rPr>
      </w:pPr>
      <w:r w:rsidRPr="004C67D0">
        <w:rPr>
          <w:rFonts w:ascii="Arial" w:eastAsia="Times New Roman" w:hAnsi="Arial" w:cs="Arial"/>
          <w:b/>
          <w:bCs/>
        </w:rPr>
        <w:t xml:space="preserve">QUESTIONS FOR PRIVATE LANDLORDS ONLY </w:t>
      </w:r>
    </w:p>
    <w:p w14:paraId="2D459D80" w14:textId="77777777" w:rsidR="004C67D0" w:rsidRPr="004C67D0" w:rsidRDefault="004C67D0" w:rsidP="004C67D0">
      <w:pPr>
        <w:spacing w:before="100" w:beforeAutospacing="1" w:after="100" w:afterAutospacing="1"/>
        <w:rPr>
          <w:rFonts w:ascii="Times New Roman" w:eastAsia="Times New Roman" w:hAnsi="Times New Roman" w:cs="Times New Roman"/>
        </w:rPr>
      </w:pPr>
      <w:r w:rsidRPr="004C67D0">
        <w:rPr>
          <w:rFonts w:ascii="Arial" w:eastAsia="Times New Roman" w:hAnsi="Arial" w:cs="Arial"/>
          <w:b/>
          <w:bCs/>
        </w:rPr>
        <w:t xml:space="preserve">Q13. As a private landlord, were you aware of the need to apply for a warrant or writ from the court before a bailiff / High Court Enforcement Officer would be instructed to take possession? </w:t>
      </w:r>
    </w:p>
    <w:p w14:paraId="62B806EC" w14:textId="77777777" w:rsidR="00CC3BF6" w:rsidRDefault="004C67D0" w:rsidP="004C67D0">
      <w:pPr>
        <w:spacing w:before="100" w:beforeAutospacing="1" w:after="100" w:afterAutospacing="1"/>
        <w:rPr>
          <w:rFonts w:ascii="ArialMT" w:eastAsia="Times New Roman" w:hAnsi="ArialMT" w:cs="Times New Roman"/>
        </w:rPr>
      </w:pPr>
      <w:r w:rsidRPr="004C67D0">
        <w:rPr>
          <w:rFonts w:ascii="ArialMT" w:eastAsia="Times New Roman" w:hAnsi="ArialMT" w:cs="Times New Roman"/>
        </w:rPr>
        <w:t xml:space="preserve">Yes </w:t>
      </w:r>
    </w:p>
    <w:p w14:paraId="48EE7A41" w14:textId="77777777" w:rsidR="004C67D0" w:rsidRPr="004C67D0" w:rsidRDefault="004C67D0" w:rsidP="004C67D0">
      <w:pPr>
        <w:spacing w:before="100" w:beforeAutospacing="1" w:after="100" w:afterAutospacing="1"/>
        <w:rPr>
          <w:rFonts w:ascii="Times New Roman" w:eastAsia="Times New Roman" w:hAnsi="Times New Roman" w:cs="Times New Roman"/>
        </w:rPr>
      </w:pPr>
      <w:r w:rsidRPr="004C67D0">
        <w:rPr>
          <w:rFonts w:ascii="ArialMT" w:eastAsia="Times New Roman" w:hAnsi="ArialMT" w:cs="Times New Roman"/>
        </w:rPr>
        <w:t xml:space="preserve">No </w:t>
      </w:r>
    </w:p>
    <w:p w14:paraId="7FD4E660" w14:textId="77777777" w:rsidR="004C67D0" w:rsidRPr="004C67D0" w:rsidRDefault="004C67D0" w:rsidP="004C67D0">
      <w:pPr>
        <w:spacing w:before="100" w:beforeAutospacing="1" w:after="100" w:afterAutospacing="1"/>
        <w:rPr>
          <w:rFonts w:ascii="Times New Roman" w:eastAsia="Times New Roman" w:hAnsi="Times New Roman" w:cs="Times New Roman"/>
        </w:rPr>
      </w:pPr>
      <w:r w:rsidRPr="004C67D0">
        <w:rPr>
          <w:rFonts w:ascii="Arial" w:eastAsia="Times New Roman" w:hAnsi="Arial" w:cs="Arial"/>
          <w:b/>
          <w:bCs/>
        </w:rPr>
        <w:t xml:space="preserve">Q14. Was there an application to suspend the warrant or writ made in your case? </w:t>
      </w:r>
    </w:p>
    <w:p w14:paraId="2596FE1E" w14:textId="77777777" w:rsidR="00CC3BF6" w:rsidRDefault="004C67D0" w:rsidP="004C67D0">
      <w:pPr>
        <w:spacing w:before="100" w:beforeAutospacing="1" w:after="100" w:afterAutospacing="1"/>
        <w:rPr>
          <w:rFonts w:ascii="Arial" w:eastAsia="Times New Roman" w:hAnsi="Arial" w:cs="Arial"/>
          <w:i/>
          <w:iCs/>
        </w:rPr>
      </w:pPr>
      <w:r w:rsidRPr="004C67D0">
        <w:rPr>
          <w:rFonts w:ascii="ArialMT" w:eastAsia="Times New Roman" w:hAnsi="ArialMT" w:cs="Times New Roman"/>
        </w:rPr>
        <w:t xml:space="preserve">Yes- </w:t>
      </w:r>
      <w:r w:rsidRPr="004C67D0">
        <w:rPr>
          <w:rFonts w:ascii="Arial" w:eastAsia="Times New Roman" w:hAnsi="Arial" w:cs="Arial"/>
          <w:i/>
          <w:iCs/>
        </w:rPr>
        <w:t xml:space="preserve">please go to Q15 </w:t>
      </w:r>
    </w:p>
    <w:p w14:paraId="2C9F8783" w14:textId="77777777" w:rsidR="004C67D0" w:rsidRPr="004C67D0" w:rsidRDefault="004C67D0" w:rsidP="004C67D0">
      <w:pPr>
        <w:spacing w:before="100" w:beforeAutospacing="1" w:after="100" w:afterAutospacing="1"/>
        <w:rPr>
          <w:rFonts w:ascii="Times New Roman" w:eastAsia="Times New Roman" w:hAnsi="Times New Roman" w:cs="Times New Roman"/>
        </w:rPr>
      </w:pPr>
      <w:r w:rsidRPr="004C67D0">
        <w:rPr>
          <w:rFonts w:ascii="ArialMT" w:eastAsia="Times New Roman" w:hAnsi="ArialMT" w:cs="Times New Roman"/>
        </w:rPr>
        <w:t xml:space="preserve">No- </w:t>
      </w:r>
      <w:r w:rsidRPr="004C67D0">
        <w:rPr>
          <w:rFonts w:ascii="Arial" w:eastAsia="Times New Roman" w:hAnsi="Arial" w:cs="Arial"/>
          <w:i/>
          <w:iCs/>
        </w:rPr>
        <w:t xml:space="preserve">please go to Q16 </w:t>
      </w:r>
    </w:p>
    <w:p w14:paraId="7F1E726B" w14:textId="77777777" w:rsidR="004C67D0" w:rsidRPr="004C67D0" w:rsidRDefault="004C67D0" w:rsidP="004C67D0">
      <w:pPr>
        <w:spacing w:before="100" w:beforeAutospacing="1" w:after="100" w:afterAutospacing="1"/>
        <w:rPr>
          <w:rFonts w:ascii="Times New Roman" w:eastAsia="Times New Roman" w:hAnsi="Times New Roman" w:cs="Times New Roman"/>
        </w:rPr>
      </w:pPr>
      <w:r w:rsidRPr="004C67D0">
        <w:rPr>
          <w:rFonts w:ascii="Arial" w:eastAsia="Times New Roman" w:hAnsi="Arial" w:cs="Arial"/>
          <w:b/>
          <w:bCs/>
        </w:rPr>
        <w:lastRenderedPageBreak/>
        <w:t xml:space="preserve">Q15. If you answered yes to Q14, what were your experiences of the timeliness and processing of the application to suspend the warrant or writ? Please explain in the text box below. </w:t>
      </w:r>
    </w:p>
    <w:p w14:paraId="4E187E2A" w14:textId="77777777" w:rsidR="00AA7911" w:rsidRDefault="00AA7911" w:rsidP="00AA7911">
      <w:pPr>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eastAsia="Times New Roman" w:hAnsi="Times New Roman" w:cs="Times New Roman"/>
        </w:rPr>
      </w:pPr>
    </w:p>
    <w:p w14:paraId="1CACDE83" w14:textId="77777777" w:rsidR="004C67D0" w:rsidRPr="004C67D0" w:rsidRDefault="004C67D0" w:rsidP="004C67D0">
      <w:pPr>
        <w:spacing w:before="100" w:beforeAutospacing="1" w:after="100" w:afterAutospacing="1"/>
        <w:rPr>
          <w:rFonts w:ascii="Times New Roman" w:eastAsia="Times New Roman" w:hAnsi="Times New Roman" w:cs="Times New Roman"/>
        </w:rPr>
      </w:pPr>
      <w:r w:rsidRPr="004C67D0">
        <w:rPr>
          <w:rFonts w:ascii="Arial" w:eastAsia="Times New Roman" w:hAnsi="Arial" w:cs="Arial"/>
          <w:b/>
          <w:bCs/>
        </w:rPr>
        <w:t xml:space="preserve">Q16. What, if anything, do you think could be improved about the process for enforcing possession orders in: </w:t>
      </w:r>
    </w:p>
    <w:p w14:paraId="2EE1057B" w14:textId="77777777" w:rsidR="004C67D0" w:rsidRPr="004C67D0" w:rsidRDefault="004C67D0" w:rsidP="004C67D0">
      <w:pPr>
        <w:spacing w:before="100" w:beforeAutospacing="1" w:after="100" w:afterAutospacing="1"/>
        <w:rPr>
          <w:rFonts w:ascii="Times New Roman" w:eastAsia="Times New Roman" w:hAnsi="Times New Roman" w:cs="Times New Roman"/>
        </w:rPr>
      </w:pPr>
      <w:r w:rsidRPr="004C67D0">
        <w:rPr>
          <w:rFonts w:ascii="Arial" w:eastAsia="Times New Roman" w:hAnsi="Arial" w:cs="Arial"/>
          <w:b/>
          <w:bCs/>
        </w:rPr>
        <w:t xml:space="preserve">a) the county </w:t>
      </w:r>
      <w:proofErr w:type="gramStart"/>
      <w:r w:rsidRPr="004C67D0">
        <w:rPr>
          <w:rFonts w:ascii="Arial" w:eastAsia="Times New Roman" w:hAnsi="Arial" w:cs="Arial"/>
          <w:b/>
          <w:bCs/>
        </w:rPr>
        <w:t>court</w:t>
      </w:r>
      <w:proofErr w:type="gramEnd"/>
      <w:r w:rsidRPr="004C67D0">
        <w:rPr>
          <w:rFonts w:ascii="Arial" w:eastAsia="Times New Roman" w:hAnsi="Arial" w:cs="Arial"/>
          <w:b/>
          <w:bCs/>
        </w:rPr>
        <w:t xml:space="preserve">? Please explain in the text box below. </w:t>
      </w:r>
    </w:p>
    <w:p w14:paraId="099C1AE0" w14:textId="77777777" w:rsidR="00AA7911" w:rsidRDefault="00AA7911" w:rsidP="00AA7911">
      <w:pPr>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eastAsia="Times New Roman" w:hAnsi="Times New Roman" w:cs="Times New Roman"/>
        </w:rPr>
      </w:pPr>
    </w:p>
    <w:p w14:paraId="44BFB906" w14:textId="77777777" w:rsidR="004C67D0" w:rsidRPr="004C67D0" w:rsidRDefault="004C67D0" w:rsidP="004C67D0">
      <w:pPr>
        <w:spacing w:before="100" w:beforeAutospacing="1" w:after="100" w:afterAutospacing="1"/>
        <w:rPr>
          <w:rFonts w:ascii="Times New Roman" w:eastAsia="Times New Roman" w:hAnsi="Times New Roman" w:cs="Times New Roman"/>
        </w:rPr>
      </w:pPr>
      <w:r w:rsidRPr="004C67D0">
        <w:rPr>
          <w:rFonts w:ascii="Arial" w:eastAsia="Times New Roman" w:hAnsi="Arial" w:cs="Arial"/>
          <w:b/>
          <w:bCs/>
        </w:rPr>
        <w:t xml:space="preserve">b) the High Court? Please explain in the text box below. </w:t>
      </w:r>
    </w:p>
    <w:p w14:paraId="0A29F71F" w14:textId="77777777" w:rsidR="00E14B8A" w:rsidRDefault="00E14B8A" w:rsidP="00AA7911">
      <w:pPr>
        <w:pBdr>
          <w:top w:val="single" w:sz="4" w:space="1" w:color="auto"/>
          <w:left w:val="single" w:sz="4" w:space="4" w:color="auto"/>
          <w:bottom w:val="single" w:sz="4" w:space="1" w:color="auto"/>
          <w:right w:val="single" w:sz="4" w:space="4" w:color="auto"/>
        </w:pBdr>
      </w:pPr>
    </w:p>
    <w:p w14:paraId="06FA0EDF" w14:textId="77777777" w:rsidR="004C67D0" w:rsidRDefault="004C67D0"/>
    <w:p w14:paraId="421933BD" w14:textId="77777777" w:rsidR="004C67D0" w:rsidRPr="004C67D0" w:rsidRDefault="004C67D0" w:rsidP="004C67D0">
      <w:pPr>
        <w:spacing w:before="100" w:beforeAutospacing="1" w:after="100" w:afterAutospacing="1"/>
        <w:rPr>
          <w:rFonts w:ascii="Times New Roman" w:eastAsia="Times New Roman" w:hAnsi="Times New Roman" w:cs="Times New Roman"/>
        </w:rPr>
      </w:pPr>
      <w:r w:rsidRPr="004C67D0">
        <w:rPr>
          <w:rFonts w:ascii="Arial" w:eastAsia="Times New Roman" w:hAnsi="Arial" w:cs="Arial"/>
          <w:b/>
          <w:bCs/>
        </w:rPr>
        <w:t xml:space="preserve">QUESTIONS FOR ALL RESPONDENTS </w:t>
      </w:r>
    </w:p>
    <w:p w14:paraId="5BE2B260" w14:textId="77777777" w:rsidR="004C67D0" w:rsidRPr="004C67D0" w:rsidRDefault="004C67D0" w:rsidP="004C67D0">
      <w:pPr>
        <w:spacing w:before="100" w:beforeAutospacing="1" w:after="100" w:afterAutospacing="1"/>
        <w:rPr>
          <w:rFonts w:ascii="Times New Roman" w:eastAsia="Times New Roman" w:hAnsi="Times New Roman" w:cs="Times New Roman"/>
        </w:rPr>
      </w:pPr>
      <w:r w:rsidRPr="004C67D0">
        <w:rPr>
          <w:rFonts w:ascii="Arial" w:eastAsia="Times New Roman" w:hAnsi="Arial" w:cs="Arial"/>
          <w:b/>
          <w:bCs/>
        </w:rPr>
        <w:t xml:space="preserve">Q17. Have you had recent experience of property cases in the county court or the tribunal? If yes, please provide details of the types of property cases of which you have had experience in the text box below. </w:t>
      </w:r>
    </w:p>
    <w:p w14:paraId="22E1E91D" w14:textId="77777777" w:rsidR="004C67D0" w:rsidRPr="004C67D0" w:rsidRDefault="00CC3BF6" w:rsidP="00CC3BF6">
      <w:pPr>
        <w:spacing w:before="100" w:beforeAutospacing="1" w:after="100" w:afterAutospacing="1"/>
        <w:rPr>
          <w:rFonts w:ascii="Times New Roman" w:eastAsia="Times New Roman" w:hAnsi="Times New Roman" w:cs="Times New Roman"/>
        </w:rPr>
      </w:pPr>
      <w:r>
        <w:rPr>
          <w:rFonts w:ascii="SymbolMT" w:eastAsia="Times New Roman" w:hAnsi="SymbolMT" w:cs="Times New Roman"/>
          <w:sz w:val="32"/>
          <w:szCs w:val="32"/>
        </w:rPr>
        <w:t xml:space="preserve">X     </w:t>
      </w:r>
      <w:r w:rsidR="004C67D0" w:rsidRPr="004C67D0">
        <w:rPr>
          <w:rFonts w:ascii="ArialMT" w:eastAsia="Times New Roman" w:hAnsi="ArialMT" w:cs="Times New Roman"/>
        </w:rPr>
        <w:t xml:space="preserve">Yes, I have had experience of county court cases- </w:t>
      </w:r>
      <w:r w:rsidR="004C67D0" w:rsidRPr="004C67D0">
        <w:rPr>
          <w:rFonts w:ascii="Arial" w:eastAsia="Times New Roman" w:hAnsi="Arial" w:cs="Arial"/>
          <w:i/>
          <w:iCs/>
        </w:rPr>
        <w:t xml:space="preserve">please provide further details </w:t>
      </w:r>
      <w:r>
        <w:rPr>
          <w:rFonts w:ascii="Arial" w:eastAsia="Times New Roman" w:hAnsi="Arial" w:cs="Arial"/>
          <w:i/>
          <w:iCs/>
        </w:rPr>
        <w:t xml:space="preserve">  </w:t>
      </w:r>
      <w:r w:rsidR="004C67D0" w:rsidRPr="004C67D0">
        <w:rPr>
          <w:rFonts w:ascii="Arial" w:eastAsia="Times New Roman" w:hAnsi="Arial" w:cs="Arial"/>
          <w:i/>
          <w:iCs/>
        </w:rPr>
        <w:t xml:space="preserve">in the text box below, then go to Q18 </w:t>
      </w:r>
    </w:p>
    <w:p w14:paraId="4FB8C803" w14:textId="77777777" w:rsidR="004C67D0" w:rsidRPr="004C67D0" w:rsidRDefault="00CC3BF6" w:rsidP="00CC3BF6">
      <w:pPr>
        <w:spacing w:before="100" w:beforeAutospacing="1" w:after="100" w:afterAutospacing="1"/>
        <w:rPr>
          <w:rFonts w:ascii="Times New Roman" w:eastAsia="Times New Roman" w:hAnsi="Times New Roman" w:cs="Times New Roman"/>
        </w:rPr>
      </w:pPr>
      <w:r>
        <w:rPr>
          <w:rFonts w:ascii="SymbolMT" w:eastAsia="Times New Roman" w:hAnsi="SymbolMT" w:cs="Times New Roman"/>
          <w:sz w:val="32"/>
          <w:szCs w:val="32"/>
        </w:rPr>
        <w:t xml:space="preserve">X     </w:t>
      </w:r>
      <w:r w:rsidR="004C67D0" w:rsidRPr="004C67D0">
        <w:rPr>
          <w:rFonts w:ascii="ArialMT" w:eastAsia="Times New Roman" w:hAnsi="ArialMT" w:cs="Times New Roman"/>
        </w:rPr>
        <w:t>Yes, I have experience of property tribunal cases-</w:t>
      </w:r>
      <w:r w:rsidR="004C67D0" w:rsidRPr="004C67D0">
        <w:rPr>
          <w:rFonts w:ascii="Arial" w:eastAsia="Times New Roman" w:hAnsi="Arial" w:cs="Arial"/>
          <w:i/>
          <w:iCs/>
        </w:rPr>
        <w:t xml:space="preserve">please provide further details in the text box below, then go to Q20 </w:t>
      </w:r>
    </w:p>
    <w:p w14:paraId="7EDE0A0E" w14:textId="77777777" w:rsidR="004C67D0" w:rsidRPr="004C67D0" w:rsidRDefault="004C67D0" w:rsidP="004C67D0">
      <w:pPr>
        <w:numPr>
          <w:ilvl w:val="0"/>
          <w:numId w:val="1"/>
        </w:numPr>
        <w:spacing w:before="100" w:beforeAutospacing="1" w:after="100" w:afterAutospacing="1"/>
        <w:rPr>
          <w:rFonts w:ascii="Times New Roman" w:eastAsia="Times New Roman" w:hAnsi="Times New Roman" w:cs="Times New Roman"/>
        </w:rPr>
      </w:pPr>
      <w:r w:rsidRPr="004C67D0">
        <w:rPr>
          <w:rFonts w:ascii="SymbolMT" w:eastAsia="Times New Roman" w:hAnsi="SymbolMT" w:cs="Times New Roman"/>
          <w:sz w:val="32"/>
          <w:szCs w:val="32"/>
        </w:rPr>
        <w:t> </w:t>
      </w:r>
      <w:r w:rsidRPr="004C67D0">
        <w:rPr>
          <w:rFonts w:ascii="ArialMT" w:eastAsia="Times New Roman" w:hAnsi="ArialMT" w:cs="Times New Roman"/>
        </w:rPr>
        <w:t xml:space="preserve">No, I have no experience of county court or property tribunal cases- </w:t>
      </w:r>
      <w:r w:rsidRPr="004C67D0">
        <w:rPr>
          <w:rFonts w:ascii="Arial" w:eastAsia="Times New Roman" w:hAnsi="Arial" w:cs="Arial"/>
          <w:i/>
          <w:iCs/>
        </w:rPr>
        <w:t xml:space="preserve">please go to Q22 </w:t>
      </w:r>
    </w:p>
    <w:p w14:paraId="2734BBAA" w14:textId="77777777" w:rsidR="00CC3BF6" w:rsidRDefault="00CC3BF6" w:rsidP="004C67D0">
      <w:pPr>
        <w:rPr>
          <w:rFonts w:ascii="Times New Roman" w:eastAsia="Times New Roman" w:hAnsi="Times New Roman" w:cs="Times New Roman"/>
        </w:rPr>
      </w:pPr>
    </w:p>
    <w:p w14:paraId="2D1036E9" w14:textId="77777777" w:rsidR="00CC3BF6" w:rsidRDefault="00CC3BF6" w:rsidP="00CC3BF6">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rPr>
      </w:pPr>
    </w:p>
    <w:p w14:paraId="62174D6D" w14:textId="77777777" w:rsidR="004C67D0" w:rsidRDefault="00CC3BF6" w:rsidP="00CC3BF6">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rPr>
      </w:pPr>
      <w:r>
        <w:rPr>
          <w:rFonts w:ascii="Times New Roman" w:eastAsia="Times New Roman" w:hAnsi="Times New Roman" w:cs="Times New Roman"/>
        </w:rPr>
        <w:t xml:space="preserve">The members of the Social Housing Law Association have collective experience across the range of county court and tribunal cases. </w:t>
      </w:r>
    </w:p>
    <w:p w14:paraId="3302450F" w14:textId="77777777" w:rsidR="00CC3BF6" w:rsidRDefault="00CC3BF6" w:rsidP="00CC3BF6">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rPr>
      </w:pPr>
    </w:p>
    <w:p w14:paraId="792030F4" w14:textId="77777777" w:rsidR="00CC3BF6" w:rsidRDefault="00CC3BF6" w:rsidP="004C67D0">
      <w:pPr>
        <w:rPr>
          <w:rFonts w:ascii="Times New Roman" w:eastAsia="Times New Roman" w:hAnsi="Times New Roman" w:cs="Times New Roman"/>
        </w:rPr>
      </w:pPr>
    </w:p>
    <w:p w14:paraId="6302FF0B" w14:textId="77777777" w:rsidR="00CC3BF6" w:rsidRPr="004C67D0" w:rsidRDefault="00CC3BF6" w:rsidP="004C67D0">
      <w:pPr>
        <w:rPr>
          <w:rFonts w:ascii="Times New Roman" w:eastAsia="Times New Roman" w:hAnsi="Times New Roman" w:cs="Times New Roman"/>
        </w:rPr>
      </w:pPr>
    </w:p>
    <w:p w14:paraId="04FF3353" w14:textId="77777777" w:rsidR="004C67D0" w:rsidRPr="004C67D0" w:rsidRDefault="004C67D0" w:rsidP="004C67D0">
      <w:pPr>
        <w:spacing w:before="100" w:beforeAutospacing="1" w:after="100" w:afterAutospacing="1"/>
        <w:rPr>
          <w:rFonts w:ascii="Times New Roman" w:eastAsia="Times New Roman" w:hAnsi="Times New Roman" w:cs="Times New Roman"/>
        </w:rPr>
      </w:pPr>
      <w:r w:rsidRPr="004C67D0">
        <w:rPr>
          <w:rFonts w:ascii="Arial" w:eastAsia="Times New Roman" w:hAnsi="Arial" w:cs="Arial"/>
          <w:b/>
          <w:bCs/>
        </w:rPr>
        <w:t xml:space="preserve">Q18. From your experience what could be made better or easier in the </w:t>
      </w:r>
      <w:r w:rsidRPr="004C67D0">
        <w:rPr>
          <w:rFonts w:ascii="Arial" w:eastAsia="Times New Roman" w:hAnsi="Arial" w:cs="Arial"/>
          <w:b/>
          <w:bCs/>
          <w:i/>
          <w:iCs/>
        </w:rPr>
        <w:t xml:space="preserve">court </w:t>
      </w:r>
      <w:r w:rsidRPr="004C67D0">
        <w:rPr>
          <w:rFonts w:ascii="Arial" w:eastAsia="Times New Roman" w:hAnsi="Arial" w:cs="Arial"/>
          <w:b/>
          <w:bCs/>
        </w:rPr>
        <w:t xml:space="preserve">processes to provide users with better access to justice in housing cases? </w:t>
      </w:r>
    </w:p>
    <w:p w14:paraId="4D60A0F6" w14:textId="77777777" w:rsidR="004C67D0" w:rsidRPr="004C67D0" w:rsidRDefault="004C67D0" w:rsidP="004C67D0">
      <w:pPr>
        <w:spacing w:before="100" w:beforeAutospacing="1" w:after="100" w:afterAutospacing="1"/>
        <w:rPr>
          <w:rFonts w:ascii="Times New Roman" w:eastAsia="Times New Roman" w:hAnsi="Times New Roman" w:cs="Times New Roman"/>
        </w:rPr>
      </w:pPr>
      <w:r w:rsidRPr="004C67D0">
        <w:rPr>
          <w:rFonts w:ascii="ArialMT" w:eastAsia="Times New Roman" w:hAnsi="ArialMT" w:cs="Times New Roman"/>
        </w:rPr>
        <w:t xml:space="preserve">Please provide details of the improvements you think need to be made in the text box below: </w:t>
      </w:r>
    </w:p>
    <w:p w14:paraId="0F0BE4D9" w14:textId="16EC6749" w:rsidR="00CC3BF6" w:rsidRDefault="000D279D" w:rsidP="00CC3BF6">
      <w:pPr>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lastRenderedPageBreak/>
        <w:t xml:space="preserve">The </w:t>
      </w:r>
      <w:r w:rsidR="00665EFF">
        <w:rPr>
          <w:rFonts w:ascii="Times New Roman" w:eastAsia="Times New Roman" w:hAnsi="Times New Roman" w:cs="Times New Roman"/>
        </w:rPr>
        <w:t xml:space="preserve">highest volume </w:t>
      </w:r>
      <w:r>
        <w:rPr>
          <w:rFonts w:ascii="Times New Roman" w:eastAsia="Times New Roman" w:hAnsi="Times New Roman" w:cs="Times New Roman"/>
        </w:rPr>
        <w:t>of court action by social landlords against tenants is rent arrears</w:t>
      </w:r>
      <w:r w:rsidR="00665EFF">
        <w:rPr>
          <w:rFonts w:ascii="Times New Roman" w:eastAsia="Times New Roman" w:hAnsi="Times New Roman" w:cs="Times New Roman"/>
        </w:rPr>
        <w:t xml:space="preserve"> possession claims</w:t>
      </w:r>
      <w:r>
        <w:rPr>
          <w:rFonts w:ascii="Times New Roman" w:eastAsia="Times New Roman" w:hAnsi="Times New Roman" w:cs="Times New Roman"/>
        </w:rPr>
        <w:t>. The</w:t>
      </w:r>
      <w:r w:rsidR="00665EFF">
        <w:rPr>
          <w:rFonts w:ascii="Times New Roman" w:eastAsia="Times New Roman" w:hAnsi="Times New Roman" w:cs="Times New Roman"/>
        </w:rPr>
        <w:t>ir</w:t>
      </w:r>
      <w:r>
        <w:rPr>
          <w:rFonts w:ascii="Times New Roman" w:eastAsia="Times New Roman" w:hAnsi="Times New Roman" w:cs="Times New Roman"/>
        </w:rPr>
        <w:t xml:space="preserve"> tenants are </w:t>
      </w:r>
      <w:r w:rsidR="00665EFF">
        <w:rPr>
          <w:rFonts w:ascii="Times New Roman" w:eastAsia="Times New Roman" w:hAnsi="Times New Roman" w:cs="Times New Roman"/>
        </w:rPr>
        <w:t xml:space="preserve">generally </w:t>
      </w:r>
      <w:r>
        <w:rPr>
          <w:rFonts w:ascii="Times New Roman" w:eastAsia="Times New Roman" w:hAnsi="Times New Roman" w:cs="Times New Roman"/>
        </w:rPr>
        <w:t xml:space="preserve">on extremely limited incomes, and even the requirement to pay £3.75 per week towards their arrears puts a strain on their weekly budget. In that context, the process of court closures has had an enormous impact on the ability of tenants to actually get to court. In one case against a social tenant, the tenant had walked for 3 hours, setting off at 6am from Hawkshead to Kendal County Court. </w:t>
      </w:r>
      <w:r w:rsidR="00801DB2">
        <w:rPr>
          <w:rFonts w:ascii="Times New Roman" w:eastAsia="Times New Roman" w:hAnsi="Times New Roman" w:cs="Times New Roman"/>
        </w:rPr>
        <w:t xml:space="preserve">The court closures have had a detrimental effect on access to justice for social housing tenants. </w:t>
      </w:r>
    </w:p>
    <w:p w14:paraId="56570663" w14:textId="5453CE64" w:rsidR="00801DB2" w:rsidRDefault="00801DB2" w:rsidP="00CC3BF6">
      <w:pPr>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Social housing providers have cut in-house costs and rarely instruct a legal professional to draft a claim for possession and put together their cases. </w:t>
      </w:r>
      <w:r w:rsidR="00665EFF">
        <w:rPr>
          <w:rFonts w:ascii="Times New Roman" w:eastAsia="Times New Roman" w:hAnsi="Times New Roman" w:cs="Times New Roman"/>
        </w:rPr>
        <w:t>I</w:t>
      </w:r>
      <w:r>
        <w:rPr>
          <w:rFonts w:ascii="Times New Roman" w:eastAsia="Times New Roman" w:hAnsi="Times New Roman" w:cs="Times New Roman"/>
        </w:rPr>
        <w:t xml:space="preserve">n-house officers </w:t>
      </w:r>
      <w:r w:rsidR="00665EFF">
        <w:rPr>
          <w:rFonts w:ascii="Times New Roman" w:eastAsia="Times New Roman" w:hAnsi="Times New Roman" w:cs="Times New Roman"/>
        </w:rPr>
        <w:t xml:space="preserve">would benefit from user friendly check lists and guidance on completing e.g. </w:t>
      </w:r>
      <w:r>
        <w:rPr>
          <w:rFonts w:ascii="Times New Roman" w:eastAsia="Times New Roman" w:hAnsi="Times New Roman" w:cs="Times New Roman"/>
        </w:rPr>
        <w:t xml:space="preserve">Particulars of Claim proforma. </w:t>
      </w:r>
      <w:r w:rsidR="00620B09">
        <w:rPr>
          <w:rFonts w:ascii="Times New Roman" w:eastAsia="Times New Roman" w:hAnsi="Times New Roman" w:cs="Times New Roman"/>
        </w:rPr>
        <w:t xml:space="preserve">The complexities for social housing providers </w:t>
      </w:r>
      <w:r>
        <w:rPr>
          <w:rFonts w:ascii="Times New Roman" w:eastAsia="Times New Roman" w:hAnsi="Times New Roman" w:cs="Times New Roman"/>
        </w:rPr>
        <w:t>often lead to cases being struck out, or delayed to resolve issues, which leaves many landlords with a negative view of the court process.</w:t>
      </w:r>
    </w:p>
    <w:p w14:paraId="639CEE96" w14:textId="367902C3" w:rsidR="00801DB2" w:rsidRDefault="00801DB2" w:rsidP="00CC3BF6">
      <w:pPr>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The cuts to legal aid brought about following the Legal Aid, Sentencing and Punishment of Offenders Act 2012 (LASPO) </w:t>
      </w:r>
      <w:r w:rsidR="00521A3F">
        <w:rPr>
          <w:rFonts w:ascii="Times New Roman" w:eastAsia="Times New Roman" w:hAnsi="Times New Roman" w:cs="Times New Roman"/>
        </w:rPr>
        <w:t xml:space="preserve">have restricted free legal advice for tenants. This has had obvious detrimental effects on access to justice for tenants. However, perhaps an unforeseen consequence is that the quality of duty advisers in the county court has deteriorated. The advisors often lack the confidence to deal with cases immediately and seek adjournments which are not necessary. This increases costs across the board, taking up additional court time, adding to financial pressures when tenants are already in rent arrears, and causing court lists to be delayed. For those tenants who live in </w:t>
      </w:r>
      <w:r w:rsidR="00E87841">
        <w:rPr>
          <w:rFonts w:ascii="Times New Roman" w:eastAsia="Times New Roman" w:hAnsi="Times New Roman" w:cs="Times New Roman"/>
        </w:rPr>
        <w:t xml:space="preserve">legal aid </w:t>
      </w:r>
      <w:r w:rsidR="00521A3F">
        <w:rPr>
          <w:rFonts w:ascii="Times New Roman" w:eastAsia="Times New Roman" w:hAnsi="Times New Roman" w:cs="Times New Roman"/>
        </w:rPr>
        <w:t>advice deserts</w:t>
      </w:r>
      <w:r w:rsidR="00E87841">
        <w:rPr>
          <w:rFonts w:ascii="Times New Roman" w:eastAsia="Times New Roman" w:hAnsi="Times New Roman" w:cs="Times New Roman"/>
        </w:rPr>
        <w:t xml:space="preserve"> </w:t>
      </w:r>
      <w:r w:rsidR="004018F7">
        <w:rPr>
          <w:rFonts w:ascii="Times New Roman" w:eastAsia="Times New Roman" w:hAnsi="Times New Roman" w:cs="Times New Roman"/>
        </w:rPr>
        <w:t>e.g.</w:t>
      </w:r>
      <w:r w:rsidR="00E87841">
        <w:rPr>
          <w:rFonts w:ascii="Times New Roman" w:eastAsia="Times New Roman" w:hAnsi="Times New Roman" w:cs="Times New Roman"/>
        </w:rPr>
        <w:t xml:space="preserve"> in North </w:t>
      </w:r>
      <w:r w:rsidR="004018F7">
        <w:rPr>
          <w:rFonts w:ascii="Times New Roman" w:eastAsia="Times New Roman" w:hAnsi="Times New Roman" w:cs="Times New Roman"/>
        </w:rPr>
        <w:t>Yorkshire,</w:t>
      </w:r>
      <w:r w:rsidR="00521A3F">
        <w:rPr>
          <w:rFonts w:ascii="Times New Roman" w:eastAsia="Times New Roman" w:hAnsi="Times New Roman" w:cs="Times New Roman"/>
        </w:rPr>
        <w:t xml:space="preserve"> they are left to navigate a complex area of law on their own with obvious negative implications for access to justice.  </w:t>
      </w:r>
    </w:p>
    <w:p w14:paraId="1679DC8B" w14:textId="77777777" w:rsidR="00CC3BF6" w:rsidRDefault="00CC3BF6" w:rsidP="00CC3BF6">
      <w:pPr>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eastAsia="Times New Roman" w:hAnsi="Times New Roman" w:cs="Times New Roman"/>
        </w:rPr>
      </w:pPr>
    </w:p>
    <w:p w14:paraId="5C0E7120" w14:textId="77777777" w:rsidR="00CC3BF6" w:rsidRDefault="00CC3BF6" w:rsidP="004C67D0">
      <w:pPr>
        <w:spacing w:before="100" w:beforeAutospacing="1" w:after="100" w:afterAutospacing="1"/>
        <w:rPr>
          <w:rFonts w:ascii="Times New Roman" w:eastAsia="Times New Roman" w:hAnsi="Times New Roman" w:cs="Times New Roman"/>
        </w:rPr>
      </w:pPr>
    </w:p>
    <w:p w14:paraId="3116AE0B" w14:textId="77777777" w:rsidR="004C67D0" w:rsidRPr="004C67D0" w:rsidRDefault="004C67D0" w:rsidP="004C67D0">
      <w:pPr>
        <w:spacing w:before="100" w:beforeAutospacing="1" w:after="100" w:afterAutospacing="1"/>
        <w:rPr>
          <w:rFonts w:ascii="Times New Roman" w:eastAsia="Times New Roman" w:hAnsi="Times New Roman" w:cs="Times New Roman"/>
        </w:rPr>
      </w:pPr>
      <w:r w:rsidRPr="004C67D0">
        <w:rPr>
          <w:rFonts w:ascii="Arial" w:eastAsia="Times New Roman" w:hAnsi="Arial" w:cs="Arial"/>
          <w:b/>
          <w:bCs/>
        </w:rPr>
        <w:t xml:space="preserve">Q19. How satisfied were you with the average time taken to resolve the </w:t>
      </w:r>
      <w:r w:rsidRPr="004C67D0">
        <w:rPr>
          <w:rFonts w:ascii="Arial" w:eastAsia="Times New Roman" w:hAnsi="Arial" w:cs="Arial"/>
          <w:b/>
          <w:bCs/>
          <w:i/>
          <w:iCs/>
        </w:rPr>
        <w:t xml:space="preserve">county court </w:t>
      </w:r>
      <w:r w:rsidRPr="004C67D0">
        <w:rPr>
          <w:rFonts w:ascii="Arial" w:eastAsia="Times New Roman" w:hAnsi="Arial" w:cs="Arial"/>
          <w:b/>
          <w:bCs/>
        </w:rPr>
        <w:t xml:space="preserve">cases you have experienced? </w:t>
      </w:r>
    </w:p>
    <w:p w14:paraId="4E1FB888" w14:textId="77777777" w:rsidR="004C67D0" w:rsidRPr="004C67D0" w:rsidRDefault="00521A3F" w:rsidP="004C67D0">
      <w:pPr>
        <w:spacing w:before="100" w:beforeAutospacing="1" w:after="100" w:afterAutospacing="1"/>
        <w:rPr>
          <w:rFonts w:ascii="Times New Roman" w:eastAsia="Times New Roman" w:hAnsi="Times New Roman" w:cs="Times New Roman"/>
        </w:rPr>
      </w:pPr>
      <w:r>
        <w:rPr>
          <w:rFonts w:ascii="ArialMT" w:eastAsia="Times New Roman" w:hAnsi="ArialMT" w:cs="Times New Roman"/>
        </w:rPr>
        <w:t xml:space="preserve">X   </w:t>
      </w:r>
      <w:r w:rsidR="004C67D0" w:rsidRPr="004C67D0">
        <w:rPr>
          <w:rFonts w:ascii="ArialMT" w:eastAsia="Times New Roman" w:hAnsi="ArialMT" w:cs="Times New Roman"/>
        </w:rPr>
        <w:t>Not satisfied</w:t>
      </w:r>
      <w:r w:rsidR="004C67D0" w:rsidRPr="004C67D0">
        <w:rPr>
          <w:rFonts w:ascii="ArialMT" w:eastAsia="Times New Roman" w:hAnsi="ArialMT" w:cs="Times New Roman"/>
        </w:rPr>
        <w:br/>
      </w:r>
      <w:r>
        <w:rPr>
          <w:rFonts w:ascii="ArialMT" w:eastAsia="Times New Roman" w:hAnsi="ArialMT" w:cs="Times New Roman"/>
        </w:rPr>
        <w:t xml:space="preserve">     </w:t>
      </w:r>
      <w:r w:rsidR="004C67D0" w:rsidRPr="004C67D0">
        <w:rPr>
          <w:rFonts w:ascii="ArialMT" w:eastAsia="Times New Roman" w:hAnsi="ArialMT" w:cs="Times New Roman"/>
        </w:rPr>
        <w:t>Neither satisfied nor dissatisfied Fairly satisfied</w:t>
      </w:r>
      <w:r w:rsidR="004C67D0" w:rsidRPr="004C67D0">
        <w:rPr>
          <w:rFonts w:ascii="ArialMT" w:eastAsia="Times New Roman" w:hAnsi="ArialMT" w:cs="Times New Roman"/>
        </w:rPr>
        <w:br/>
      </w:r>
      <w:r>
        <w:rPr>
          <w:rFonts w:ascii="ArialMT" w:eastAsia="Times New Roman" w:hAnsi="ArialMT" w:cs="Times New Roman"/>
        </w:rPr>
        <w:t xml:space="preserve">     </w:t>
      </w:r>
      <w:r w:rsidR="004C67D0" w:rsidRPr="004C67D0">
        <w:rPr>
          <w:rFonts w:ascii="ArialMT" w:eastAsia="Times New Roman" w:hAnsi="ArialMT" w:cs="Times New Roman"/>
        </w:rPr>
        <w:t xml:space="preserve">Satisfied  </w:t>
      </w:r>
      <w:r>
        <w:rPr>
          <w:rFonts w:ascii="Times New Roman" w:eastAsia="Times New Roman" w:hAnsi="Times New Roman" w:cs="Times New Roman"/>
        </w:rPr>
        <w:br/>
        <w:t xml:space="preserve">     </w:t>
      </w:r>
      <w:r w:rsidR="004C67D0" w:rsidRPr="004C67D0">
        <w:rPr>
          <w:rFonts w:ascii="ArialMT" w:eastAsia="Times New Roman" w:hAnsi="ArialMT" w:cs="Times New Roman"/>
        </w:rPr>
        <w:t>Very satisfied</w:t>
      </w:r>
      <w:r w:rsidR="004C67D0" w:rsidRPr="004C67D0">
        <w:rPr>
          <w:rFonts w:ascii="ArialMT" w:eastAsia="Times New Roman" w:hAnsi="ArialMT" w:cs="Times New Roman"/>
        </w:rPr>
        <w:br/>
      </w:r>
      <w:r>
        <w:rPr>
          <w:rFonts w:ascii="ArialMT" w:eastAsia="Times New Roman" w:hAnsi="ArialMT" w:cs="Times New Roman"/>
        </w:rPr>
        <w:t xml:space="preserve">    </w:t>
      </w:r>
      <w:r w:rsidR="004C67D0" w:rsidRPr="004C67D0">
        <w:rPr>
          <w:rFonts w:ascii="ArialMT" w:eastAsia="Times New Roman" w:hAnsi="ArialMT" w:cs="Times New Roman"/>
        </w:rPr>
        <w:t xml:space="preserve">Please provide further details in the text box below. </w:t>
      </w:r>
    </w:p>
    <w:p w14:paraId="31F71FC2" w14:textId="77777777" w:rsidR="004C67D0" w:rsidRDefault="00335B37" w:rsidP="00521A3F">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rPr>
      </w:pPr>
      <w:r>
        <w:rPr>
          <w:rFonts w:ascii="Times New Roman" w:eastAsia="Times New Roman" w:hAnsi="Times New Roman" w:cs="Times New Roman"/>
        </w:rPr>
        <w:t>Social housing landlords experience delays caused by;</w:t>
      </w:r>
    </w:p>
    <w:p w14:paraId="708A33F5" w14:textId="77777777" w:rsidR="00335B37" w:rsidRDefault="00335B37" w:rsidP="00521A3F">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rPr>
      </w:pPr>
      <w:r>
        <w:rPr>
          <w:rFonts w:ascii="Times New Roman" w:eastAsia="Times New Roman" w:hAnsi="Times New Roman" w:cs="Times New Roman"/>
        </w:rPr>
        <w:t xml:space="preserve"> - tenants being unable to attend court because of the distance and cost of actually travelling to their local court, and subsequently applying to set aside orders; </w:t>
      </w:r>
    </w:p>
    <w:p w14:paraId="00F84015" w14:textId="77777777" w:rsidR="00335B37" w:rsidRDefault="00335B37" w:rsidP="00521A3F">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rPr>
      </w:pPr>
      <w:r>
        <w:rPr>
          <w:rFonts w:ascii="Times New Roman" w:eastAsia="Times New Roman" w:hAnsi="Times New Roman" w:cs="Times New Roman"/>
        </w:rPr>
        <w:t>- tenants not being able to navigate the court process on their own for want of a competent advisor who is able to represent them on a legal aid scheme;</w:t>
      </w:r>
    </w:p>
    <w:p w14:paraId="4EBF25B1" w14:textId="52DFB224" w:rsidR="00335B37" w:rsidRDefault="00335B37" w:rsidP="00521A3F">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rPr>
      </w:pPr>
      <w:r>
        <w:rPr>
          <w:rFonts w:ascii="Times New Roman" w:eastAsia="Times New Roman" w:hAnsi="Times New Roman" w:cs="Times New Roman"/>
        </w:rPr>
        <w:t xml:space="preserve">- a lack of </w:t>
      </w:r>
      <w:r w:rsidR="00E87841">
        <w:rPr>
          <w:rFonts w:ascii="Times New Roman" w:eastAsia="Times New Roman" w:hAnsi="Times New Roman" w:cs="Times New Roman"/>
        </w:rPr>
        <w:t xml:space="preserve">bailiffs </w:t>
      </w:r>
      <w:r>
        <w:rPr>
          <w:rFonts w:ascii="Times New Roman" w:eastAsia="Times New Roman" w:hAnsi="Times New Roman" w:cs="Times New Roman"/>
        </w:rPr>
        <w:t>able to process a warrant for possession and then to fi</w:t>
      </w:r>
      <w:r w:rsidR="00E87841">
        <w:rPr>
          <w:rFonts w:ascii="Times New Roman" w:eastAsia="Times New Roman" w:hAnsi="Times New Roman" w:cs="Times New Roman"/>
        </w:rPr>
        <w:t>x</w:t>
      </w:r>
      <w:r>
        <w:rPr>
          <w:rFonts w:ascii="Times New Roman" w:eastAsia="Times New Roman" w:hAnsi="Times New Roman" w:cs="Times New Roman"/>
        </w:rPr>
        <w:t xml:space="preserve"> a</w:t>
      </w:r>
      <w:r w:rsidR="00E87841">
        <w:rPr>
          <w:rFonts w:ascii="Times New Roman" w:eastAsia="Times New Roman" w:hAnsi="Times New Roman" w:cs="Times New Roman"/>
        </w:rPr>
        <w:t xml:space="preserve"> </w:t>
      </w:r>
      <w:r w:rsidR="004018F7">
        <w:rPr>
          <w:rFonts w:ascii="Times New Roman" w:eastAsia="Times New Roman" w:hAnsi="Times New Roman" w:cs="Times New Roman"/>
        </w:rPr>
        <w:t>timely appointment</w:t>
      </w:r>
      <w:r>
        <w:rPr>
          <w:rFonts w:ascii="Times New Roman" w:eastAsia="Times New Roman" w:hAnsi="Times New Roman" w:cs="Times New Roman"/>
        </w:rPr>
        <w:t xml:space="preserve"> to evict. </w:t>
      </w:r>
    </w:p>
    <w:p w14:paraId="1615DCC2" w14:textId="77777777" w:rsidR="00335B37" w:rsidRDefault="00335B37" w:rsidP="00521A3F">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rPr>
      </w:pPr>
    </w:p>
    <w:p w14:paraId="5FC2BB2B" w14:textId="77777777" w:rsidR="00521A3F" w:rsidRPr="004C67D0" w:rsidRDefault="00521A3F" w:rsidP="004C67D0">
      <w:pPr>
        <w:rPr>
          <w:rFonts w:ascii="Times New Roman" w:eastAsia="Times New Roman" w:hAnsi="Times New Roman" w:cs="Times New Roman"/>
        </w:rPr>
      </w:pPr>
    </w:p>
    <w:p w14:paraId="4C933F68" w14:textId="77777777" w:rsidR="004C67D0" w:rsidRPr="004C67D0" w:rsidRDefault="004C67D0" w:rsidP="004C67D0">
      <w:pPr>
        <w:spacing w:before="100" w:beforeAutospacing="1" w:after="100" w:afterAutospacing="1"/>
        <w:rPr>
          <w:rFonts w:ascii="Times New Roman" w:eastAsia="Times New Roman" w:hAnsi="Times New Roman" w:cs="Times New Roman"/>
        </w:rPr>
      </w:pPr>
      <w:r w:rsidRPr="004C67D0">
        <w:rPr>
          <w:rFonts w:ascii="Arial" w:eastAsia="Times New Roman" w:hAnsi="Arial" w:cs="Arial"/>
          <w:b/>
          <w:bCs/>
        </w:rPr>
        <w:t>Q20. From your experience (</w:t>
      </w:r>
      <w:r w:rsidRPr="004C67D0">
        <w:rPr>
          <w:rFonts w:ascii="Arial" w:eastAsia="Times New Roman" w:hAnsi="Arial" w:cs="Arial"/>
          <w:b/>
          <w:bCs/>
          <w:i/>
          <w:iCs/>
        </w:rPr>
        <w:t>if applicable - please go to Q22 if you have not had experience of the First-tier tribunal</w:t>
      </w:r>
      <w:r w:rsidRPr="004C67D0">
        <w:rPr>
          <w:rFonts w:ascii="Arial" w:eastAsia="Times New Roman" w:hAnsi="Arial" w:cs="Arial"/>
          <w:b/>
          <w:bCs/>
        </w:rPr>
        <w:t xml:space="preserve">) what could be made better or easier in the </w:t>
      </w:r>
      <w:r w:rsidRPr="004C67D0">
        <w:rPr>
          <w:rFonts w:ascii="Arial" w:eastAsia="Times New Roman" w:hAnsi="Arial" w:cs="Arial"/>
          <w:b/>
          <w:bCs/>
          <w:i/>
          <w:iCs/>
        </w:rPr>
        <w:lastRenderedPageBreak/>
        <w:t xml:space="preserve">tribunal </w:t>
      </w:r>
      <w:r w:rsidRPr="004C67D0">
        <w:rPr>
          <w:rFonts w:ascii="Arial" w:eastAsia="Times New Roman" w:hAnsi="Arial" w:cs="Arial"/>
          <w:b/>
          <w:bCs/>
        </w:rPr>
        <w:t xml:space="preserve">processes to provide users with better access to justice in housing cases? </w:t>
      </w:r>
    </w:p>
    <w:p w14:paraId="47F44A01" w14:textId="77777777" w:rsidR="004C67D0" w:rsidRPr="004C67D0" w:rsidRDefault="004C67D0" w:rsidP="004C67D0">
      <w:pPr>
        <w:spacing w:before="100" w:beforeAutospacing="1" w:after="100" w:afterAutospacing="1"/>
        <w:rPr>
          <w:rFonts w:ascii="Times New Roman" w:eastAsia="Times New Roman" w:hAnsi="Times New Roman" w:cs="Times New Roman"/>
        </w:rPr>
      </w:pPr>
      <w:r w:rsidRPr="004C67D0">
        <w:rPr>
          <w:rFonts w:ascii="ArialMT" w:eastAsia="Times New Roman" w:hAnsi="ArialMT" w:cs="Times New Roman"/>
        </w:rPr>
        <w:t xml:space="preserve">Please provide details of the improvements you think need to be made in the text box below: </w:t>
      </w:r>
    </w:p>
    <w:p w14:paraId="01C7DE4F" w14:textId="77777777" w:rsidR="00FB0C92" w:rsidRDefault="00335B37" w:rsidP="00335B37">
      <w:pPr>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The current distribution of jurisdiction between the county court and the tribunal </w:t>
      </w:r>
      <w:r w:rsidR="00FB0C92">
        <w:rPr>
          <w:rFonts w:ascii="Times New Roman" w:eastAsia="Times New Roman" w:hAnsi="Times New Roman" w:cs="Times New Roman"/>
        </w:rPr>
        <w:t xml:space="preserve">is complicated and gives rise to confusion and frustration for the majority of lay users. This has been made significantly easier in areas where the pilot has operated to allow tribunals to make orders previously reserved to the county court. The existing powers for courts to transfer cases from the county court to the tribunal (under s.176A of the Commonhold and Leasehold Reform Act 2002 and s.231B of the Housing Act 2004) promotes access to justice. </w:t>
      </w:r>
    </w:p>
    <w:p w14:paraId="6BA83D49" w14:textId="77777777" w:rsidR="00FB0C92" w:rsidRDefault="00FB0C92" w:rsidP="00335B37">
      <w:pPr>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eastAsia="Times New Roman" w:hAnsi="Times New Roman" w:cs="Times New Roman"/>
        </w:rPr>
      </w:pPr>
    </w:p>
    <w:p w14:paraId="30440964" w14:textId="77777777" w:rsidR="004C67D0" w:rsidRPr="004C67D0" w:rsidRDefault="004C67D0" w:rsidP="004C67D0">
      <w:pPr>
        <w:spacing w:before="100" w:beforeAutospacing="1" w:after="100" w:afterAutospacing="1"/>
        <w:rPr>
          <w:rFonts w:ascii="Times New Roman" w:eastAsia="Times New Roman" w:hAnsi="Times New Roman" w:cs="Times New Roman"/>
        </w:rPr>
      </w:pPr>
      <w:r w:rsidRPr="004C67D0">
        <w:rPr>
          <w:rFonts w:ascii="Arial" w:eastAsia="Times New Roman" w:hAnsi="Arial" w:cs="Arial"/>
          <w:b/>
          <w:bCs/>
        </w:rPr>
        <w:t xml:space="preserve">Q21. How satisfied were you with the average time taken to resolve the cases you have experienced? </w:t>
      </w:r>
    </w:p>
    <w:p w14:paraId="3D291313" w14:textId="77777777" w:rsidR="004C67D0" w:rsidRPr="004C67D0" w:rsidRDefault="00FB0C92" w:rsidP="004C67D0">
      <w:pPr>
        <w:spacing w:before="100" w:beforeAutospacing="1" w:after="100" w:afterAutospacing="1"/>
        <w:rPr>
          <w:rFonts w:ascii="ArialMT" w:eastAsia="Times New Roman" w:hAnsi="ArialMT" w:cs="Times New Roman"/>
        </w:rPr>
      </w:pPr>
      <w:r>
        <w:rPr>
          <w:rFonts w:ascii="ArialMT" w:eastAsia="Times New Roman" w:hAnsi="ArialMT" w:cs="Times New Roman"/>
        </w:rPr>
        <w:t xml:space="preserve">    </w:t>
      </w:r>
      <w:r w:rsidR="004C67D0" w:rsidRPr="004C67D0">
        <w:rPr>
          <w:rFonts w:ascii="ArialMT" w:eastAsia="Times New Roman" w:hAnsi="ArialMT" w:cs="Times New Roman"/>
        </w:rPr>
        <w:t xml:space="preserve">1 -Not satisfied </w:t>
      </w:r>
      <w:r>
        <w:rPr>
          <w:rFonts w:ascii="ArialMT" w:eastAsia="Times New Roman" w:hAnsi="ArialMT" w:cs="Times New Roman"/>
        </w:rPr>
        <w:br/>
      </w:r>
      <w:proofErr w:type="gramStart"/>
      <w:r>
        <w:rPr>
          <w:rFonts w:ascii="ArialMT" w:eastAsia="Times New Roman" w:hAnsi="ArialMT" w:cs="Times New Roman"/>
        </w:rPr>
        <w:t xml:space="preserve">x  </w:t>
      </w:r>
      <w:r w:rsidR="004C67D0" w:rsidRPr="004C67D0">
        <w:rPr>
          <w:rFonts w:ascii="ArialMT" w:eastAsia="Times New Roman" w:hAnsi="ArialMT" w:cs="Times New Roman"/>
        </w:rPr>
        <w:t>2</w:t>
      </w:r>
      <w:proofErr w:type="gramEnd"/>
      <w:r w:rsidR="004C67D0" w:rsidRPr="004C67D0">
        <w:rPr>
          <w:rFonts w:ascii="ArialMT" w:eastAsia="Times New Roman" w:hAnsi="ArialMT" w:cs="Times New Roman"/>
        </w:rPr>
        <w:t xml:space="preserve"> -Fairly satisfied </w:t>
      </w:r>
      <w:r>
        <w:rPr>
          <w:rFonts w:ascii="ArialMT" w:eastAsia="Times New Roman" w:hAnsi="ArialMT" w:cs="Times New Roman"/>
        </w:rPr>
        <w:br/>
        <w:t xml:space="preserve">    </w:t>
      </w:r>
      <w:r w:rsidR="004C67D0" w:rsidRPr="004C67D0">
        <w:rPr>
          <w:rFonts w:ascii="ArialMT" w:eastAsia="Times New Roman" w:hAnsi="ArialMT" w:cs="Times New Roman"/>
        </w:rPr>
        <w:t>3 -Satisfied</w:t>
      </w:r>
      <w:r w:rsidR="004C67D0" w:rsidRPr="004C67D0">
        <w:rPr>
          <w:rFonts w:ascii="ArialMT" w:eastAsia="Times New Roman" w:hAnsi="ArialMT" w:cs="Times New Roman"/>
        </w:rPr>
        <w:br/>
      </w:r>
      <w:r>
        <w:rPr>
          <w:rFonts w:ascii="ArialMT" w:eastAsia="Times New Roman" w:hAnsi="ArialMT" w:cs="Times New Roman"/>
        </w:rPr>
        <w:t xml:space="preserve">    </w:t>
      </w:r>
      <w:r w:rsidR="004C67D0" w:rsidRPr="004C67D0">
        <w:rPr>
          <w:rFonts w:ascii="ArialMT" w:eastAsia="Times New Roman" w:hAnsi="ArialMT" w:cs="Times New Roman"/>
        </w:rPr>
        <w:t xml:space="preserve">4 - Very satisfied </w:t>
      </w:r>
    </w:p>
    <w:p w14:paraId="6BCDA042" w14:textId="77777777" w:rsidR="004C67D0" w:rsidRPr="004C67D0" w:rsidRDefault="004C67D0" w:rsidP="004C67D0">
      <w:pPr>
        <w:spacing w:before="100" w:beforeAutospacing="1" w:after="100" w:afterAutospacing="1"/>
        <w:rPr>
          <w:rFonts w:ascii="Times New Roman" w:eastAsia="Times New Roman" w:hAnsi="Times New Roman" w:cs="Times New Roman"/>
        </w:rPr>
      </w:pPr>
      <w:r w:rsidRPr="004C67D0">
        <w:rPr>
          <w:rFonts w:ascii="ArialMT" w:eastAsia="Times New Roman" w:hAnsi="ArialMT" w:cs="Times New Roman"/>
        </w:rPr>
        <w:t xml:space="preserve">Please provide further details in the text box below. </w:t>
      </w:r>
    </w:p>
    <w:p w14:paraId="4A89F472" w14:textId="77777777" w:rsidR="004C67D0" w:rsidRDefault="00FB0C92" w:rsidP="00FB0C92">
      <w:pPr>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The tribunal does not present the same delays as the county court, and times to resolve matters are better. This is likely due to the tribunal being better equipped to deal with litigants in person, a</w:t>
      </w:r>
      <w:r w:rsidR="0083370C">
        <w:rPr>
          <w:rFonts w:ascii="Times New Roman" w:eastAsia="Times New Roman" w:hAnsi="Times New Roman" w:cs="Times New Roman"/>
        </w:rPr>
        <w:t xml:space="preserve"> narrower jurisdiction, and less complex rules. </w:t>
      </w:r>
    </w:p>
    <w:p w14:paraId="2973859E" w14:textId="77777777" w:rsidR="00FB0C92" w:rsidRPr="004C67D0" w:rsidRDefault="00FB0C92" w:rsidP="00FB0C92">
      <w:pPr>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eastAsia="Times New Roman" w:hAnsi="Times New Roman" w:cs="Times New Roman"/>
        </w:rPr>
      </w:pPr>
    </w:p>
    <w:p w14:paraId="4FD9CDD2" w14:textId="77777777" w:rsidR="004C67D0" w:rsidRPr="004C67D0" w:rsidRDefault="004C67D0" w:rsidP="004C67D0">
      <w:pPr>
        <w:spacing w:before="100" w:beforeAutospacing="1" w:after="100" w:afterAutospacing="1"/>
        <w:rPr>
          <w:rFonts w:ascii="Times New Roman" w:eastAsia="Times New Roman" w:hAnsi="Times New Roman" w:cs="Times New Roman"/>
        </w:rPr>
      </w:pPr>
      <w:r w:rsidRPr="004C67D0">
        <w:rPr>
          <w:rFonts w:ascii="Arial" w:eastAsia="Times New Roman" w:hAnsi="Arial" w:cs="Arial"/>
          <w:b/>
          <w:bCs/>
        </w:rPr>
        <w:t xml:space="preserve">Q22. On the whole, the </w:t>
      </w:r>
      <w:r w:rsidRPr="004C67D0">
        <w:rPr>
          <w:rFonts w:ascii="Arial" w:eastAsia="Times New Roman" w:hAnsi="Arial" w:cs="Arial"/>
          <w:b/>
          <w:bCs/>
          <w:i/>
          <w:iCs/>
        </w:rPr>
        <w:t xml:space="preserve">county court </w:t>
      </w:r>
      <w:r w:rsidRPr="004C67D0">
        <w:rPr>
          <w:rFonts w:ascii="Arial" w:eastAsia="Times New Roman" w:hAnsi="Arial" w:cs="Arial"/>
          <w:b/>
          <w:bCs/>
        </w:rPr>
        <w:t xml:space="preserve">provide fair access to justice for property cases. Do you agree or disagree with this statement? </w:t>
      </w:r>
    </w:p>
    <w:p w14:paraId="71B9DFCE" w14:textId="77777777" w:rsidR="004C67D0" w:rsidRPr="004C67D0" w:rsidRDefault="0083370C" w:rsidP="004C67D0">
      <w:pPr>
        <w:spacing w:before="100" w:beforeAutospacing="1" w:after="100" w:afterAutospacing="1"/>
        <w:rPr>
          <w:rFonts w:ascii="Times New Roman" w:eastAsia="Times New Roman" w:hAnsi="Times New Roman" w:cs="Times New Roman"/>
        </w:rPr>
      </w:pPr>
      <w:r>
        <w:rPr>
          <w:rFonts w:ascii="ArialMT" w:eastAsia="Times New Roman" w:hAnsi="ArialMT" w:cs="Times New Roman"/>
        </w:rPr>
        <w:t xml:space="preserve">X   </w:t>
      </w:r>
      <w:r w:rsidR="004C67D0" w:rsidRPr="004C67D0">
        <w:rPr>
          <w:rFonts w:ascii="ArialMT" w:eastAsia="Times New Roman" w:hAnsi="ArialMT" w:cs="Times New Roman"/>
        </w:rPr>
        <w:t>Yes, I agree</w:t>
      </w:r>
      <w:r w:rsidR="004C67D0" w:rsidRPr="004C67D0">
        <w:rPr>
          <w:rFonts w:ascii="ArialMT" w:eastAsia="Times New Roman" w:hAnsi="ArialMT" w:cs="Times New Roman"/>
        </w:rPr>
        <w:br/>
      </w:r>
      <w:r>
        <w:rPr>
          <w:rFonts w:ascii="ArialMT" w:eastAsia="Times New Roman" w:hAnsi="ArialMT" w:cs="Times New Roman"/>
        </w:rPr>
        <w:t xml:space="preserve">     </w:t>
      </w:r>
      <w:r w:rsidR="004C67D0" w:rsidRPr="004C67D0">
        <w:rPr>
          <w:rFonts w:ascii="ArialMT" w:eastAsia="Times New Roman" w:hAnsi="ArialMT" w:cs="Times New Roman"/>
        </w:rPr>
        <w:t>No, I disagree</w:t>
      </w:r>
      <w:r w:rsidR="004C67D0" w:rsidRPr="004C67D0">
        <w:rPr>
          <w:rFonts w:ascii="ArialMT" w:eastAsia="Times New Roman" w:hAnsi="ArialMT" w:cs="Times New Roman"/>
        </w:rPr>
        <w:br/>
      </w:r>
      <w:r>
        <w:rPr>
          <w:rFonts w:ascii="ArialMT" w:eastAsia="Times New Roman" w:hAnsi="ArialMT" w:cs="Times New Roman"/>
        </w:rPr>
        <w:t xml:space="preserve">     </w:t>
      </w:r>
      <w:r w:rsidR="004C67D0" w:rsidRPr="004C67D0">
        <w:rPr>
          <w:rFonts w:ascii="ArialMT" w:eastAsia="Times New Roman" w:hAnsi="ArialMT" w:cs="Times New Roman"/>
        </w:rPr>
        <w:t xml:space="preserve">Neither agree nor disagree </w:t>
      </w:r>
    </w:p>
    <w:p w14:paraId="02CBDEF8" w14:textId="77777777" w:rsidR="004C67D0" w:rsidRPr="004C67D0" w:rsidRDefault="004C67D0" w:rsidP="004C67D0">
      <w:pPr>
        <w:spacing w:before="100" w:beforeAutospacing="1" w:after="100" w:afterAutospacing="1"/>
        <w:rPr>
          <w:rFonts w:ascii="Times New Roman" w:eastAsia="Times New Roman" w:hAnsi="Times New Roman" w:cs="Times New Roman"/>
        </w:rPr>
      </w:pPr>
      <w:r w:rsidRPr="004C67D0">
        <w:rPr>
          <w:rFonts w:ascii="ArialMT" w:eastAsia="Times New Roman" w:hAnsi="ArialMT" w:cs="Times New Roman"/>
        </w:rPr>
        <w:t xml:space="preserve">Please provide reasons for your answer in the text box below. </w:t>
      </w:r>
    </w:p>
    <w:p w14:paraId="623590C1" w14:textId="77777777" w:rsidR="004C67D0" w:rsidRDefault="0083370C" w:rsidP="0083370C">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rPr>
      </w:pPr>
      <w:r>
        <w:rPr>
          <w:rFonts w:ascii="Times New Roman" w:eastAsia="Times New Roman" w:hAnsi="Times New Roman" w:cs="Times New Roman"/>
        </w:rPr>
        <w:t xml:space="preserve">There is nothing intrinsically wrong with the county court and it is capable of providing fair access to justice </w:t>
      </w:r>
      <w:r w:rsidR="00E87841">
        <w:rPr>
          <w:rFonts w:ascii="Times New Roman" w:eastAsia="Times New Roman" w:hAnsi="Times New Roman" w:cs="Times New Roman"/>
        </w:rPr>
        <w:t xml:space="preserve">as it used to do effectively </w:t>
      </w:r>
      <w:r>
        <w:rPr>
          <w:rFonts w:ascii="Times New Roman" w:eastAsia="Times New Roman" w:hAnsi="Times New Roman" w:cs="Times New Roman"/>
        </w:rPr>
        <w:t>if (1) it is funded properly so that it can operate to its full potential, with sufficient court staff to administer the court office and sufficient bailiffs employed to deal with the volume of work</w:t>
      </w:r>
      <w:r w:rsidR="00E87841">
        <w:rPr>
          <w:rFonts w:ascii="Times New Roman" w:eastAsia="Times New Roman" w:hAnsi="Times New Roman" w:cs="Times New Roman"/>
        </w:rPr>
        <w:t xml:space="preserve"> and improved IT (e.g. digitising more processes as has taken place in the criminal courts (e.g. digital bundles for trials are used rather than hard copies)</w:t>
      </w:r>
      <w:r>
        <w:rPr>
          <w:rFonts w:ascii="Times New Roman" w:eastAsia="Times New Roman" w:hAnsi="Times New Roman" w:cs="Times New Roman"/>
        </w:rPr>
        <w:t xml:space="preserve">, (2) court users are able to access advice through properly funded duty advisors through legal aid. </w:t>
      </w:r>
    </w:p>
    <w:p w14:paraId="3BFF32F4" w14:textId="77777777" w:rsidR="0083370C" w:rsidRPr="004C67D0" w:rsidRDefault="0083370C" w:rsidP="0083370C">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rPr>
      </w:pPr>
    </w:p>
    <w:p w14:paraId="48528844" w14:textId="77777777" w:rsidR="004C67D0" w:rsidRPr="004C67D0" w:rsidRDefault="004C67D0" w:rsidP="004C67D0">
      <w:pPr>
        <w:spacing w:before="100" w:beforeAutospacing="1" w:after="100" w:afterAutospacing="1"/>
        <w:rPr>
          <w:rFonts w:ascii="Times New Roman" w:eastAsia="Times New Roman" w:hAnsi="Times New Roman" w:cs="Times New Roman"/>
        </w:rPr>
      </w:pPr>
      <w:r w:rsidRPr="004C67D0">
        <w:rPr>
          <w:rFonts w:ascii="Arial" w:eastAsia="Times New Roman" w:hAnsi="Arial" w:cs="Arial"/>
          <w:b/>
          <w:bCs/>
        </w:rPr>
        <w:lastRenderedPageBreak/>
        <w:t xml:space="preserve">Q23. On the whole, the </w:t>
      </w:r>
      <w:r w:rsidRPr="004C67D0">
        <w:rPr>
          <w:rFonts w:ascii="Arial" w:eastAsia="Times New Roman" w:hAnsi="Arial" w:cs="Arial"/>
          <w:b/>
          <w:bCs/>
          <w:i/>
          <w:iCs/>
        </w:rPr>
        <w:t xml:space="preserve">First-tier Tribunal </w:t>
      </w:r>
      <w:r w:rsidRPr="004C67D0">
        <w:rPr>
          <w:rFonts w:ascii="Arial" w:eastAsia="Times New Roman" w:hAnsi="Arial" w:cs="Arial"/>
          <w:b/>
          <w:bCs/>
        </w:rPr>
        <w:t xml:space="preserve">provides fair access to justice for property cases. Do you agree or disagree with this statement? </w:t>
      </w:r>
    </w:p>
    <w:p w14:paraId="21427970" w14:textId="77777777" w:rsidR="004C67D0" w:rsidRPr="004C67D0" w:rsidRDefault="0083370C" w:rsidP="004C67D0">
      <w:pPr>
        <w:spacing w:before="100" w:beforeAutospacing="1" w:after="100" w:afterAutospacing="1"/>
        <w:rPr>
          <w:rFonts w:ascii="Times New Roman" w:eastAsia="Times New Roman" w:hAnsi="Times New Roman" w:cs="Times New Roman"/>
        </w:rPr>
      </w:pPr>
      <w:r>
        <w:rPr>
          <w:rFonts w:ascii="ArialMT" w:eastAsia="Times New Roman" w:hAnsi="ArialMT" w:cs="Times New Roman"/>
        </w:rPr>
        <w:t xml:space="preserve">X    </w:t>
      </w:r>
      <w:r w:rsidR="004C67D0" w:rsidRPr="004C67D0">
        <w:rPr>
          <w:rFonts w:ascii="ArialMT" w:eastAsia="Times New Roman" w:hAnsi="ArialMT" w:cs="Times New Roman"/>
        </w:rPr>
        <w:t>Yes, I agree</w:t>
      </w:r>
      <w:r w:rsidR="004C67D0" w:rsidRPr="004C67D0">
        <w:rPr>
          <w:rFonts w:ascii="ArialMT" w:eastAsia="Times New Roman" w:hAnsi="ArialMT" w:cs="Times New Roman"/>
        </w:rPr>
        <w:br/>
      </w:r>
      <w:r>
        <w:rPr>
          <w:rFonts w:ascii="ArialMT" w:eastAsia="Times New Roman" w:hAnsi="ArialMT" w:cs="Times New Roman"/>
        </w:rPr>
        <w:t xml:space="preserve">    </w:t>
      </w:r>
      <w:r w:rsidR="00BE44BB">
        <w:rPr>
          <w:rFonts w:ascii="ArialMT" w:eastAsia="Times New Roman" w:hAnsi="ArialMT" w:cs="Times New Roman"/>
        </w:rPr>
        <w:t xml:space="preserve"> </w:t>
      </w:r>
      <w:r>
        <w:rPr>
          <w:rFonts w:ascii="ArialMT" w:eastAsia="Times New Roman" w:hAnsi="ArialMT" w:cs="Times New Roman"/>
        </w:rPr>
        <w:t xml:space="preserve">  </w:t>
      </w:r>
      <w:r w:rsidR="004C67D0" w:rsidRPr="004C67D0">
        <w:rPr>
          <w:rFonts w:ascii="ArialMT" w:eastAsia="Times New Roman" w:hAnsi="ArialMT" w:cs="Times New Roman"/>
        </w:rPr>
        <w:t>No, I disagree</w:t>
      </w:r>
      <w:r w:rsidR="004C67D0" w:rsidRPr="004C67D0">
        <w:rPr>
          <w:rFonts w:ascii="ArialMT" w:eastAsia="Times New Roman" w:hAnsi="ArialMT" w:cs="Times New Roman"/>
        </w:rPr>
        <w:br/>
      </w:r>
      <w:r>
        <w:rPr>
          <w:rFonts w:ascii="ArialMT" w:eastAsia="Times New Roman" w:hAnsi="ArialMT" w:cs="Times New Roman"/>
        </w:rPr>
        <w:t xml:space="preserve">  </w:t>
      </w:r>
      <w:r w:rsidR="00BE44BB">
        <w:rPr>
          <w:rFonts w:ascii="ArialMT" w:eastAsia="Times New Roman" w:hAnsi="ArialMT" w:cs="Times New Roman"/>
        </w:rPr>
        <w:t xml:space="preserve"> </w:t>
      </w:r>
      <w:r>
        <w:rPr>
          <w:rFonts w:ascii="ArialMT" w:eastAsia="Times New Roman" w:hAnsi="ArialMT" w:cs="Times New Roman"/>
        </w:rPr>
        <w:t xml:space="preserve">    </w:t>
      </w:r>
      <w:r w:rsidR="004C67D0" w:rsidRPr="004C67D0">
        <w:rPr>
          <w:rFonts w:ascii="ArialMT" w:eastAsia="Times New Roman" w:hAnsi="ArialMT" w:cs="Times New Roman"/>
        </w:rPr>
        <w:t xml:space="preserve">Neither agree nor disagree </w:t>
      </w:r>
    </w:p>
    <w:p w14:paraId="0E398446" w14:textId="77777777" w:rsidR="004C67D0" w:rsidRPr="004C67D0" w:rsidRDefault="004C67D0" w:rsidP="004C67D0">
      <w:pPr>
        <w:spacing w:before="100" w:beforeAutospacing="1" w:after="100" w:afterAutospacing="1"/>
        <w:rPr>
          <w:rFonts w:ascii="Times New Roman" w:eastAsia="Times New Roman" w:hAnsi="Times New Roman" w:cs="Times New Roman"/>
        </w:rPr>
      </w:pPr>
      <w:r w:rsidRPr="004C67D0">
        <w:rPr>
          <w:rFonts w:ascii="ArialMT" w:eastAsia="Times New Roman" w:hAnsi="ArialMT" w:cs="Times New Roman"/>
        </w:rPr>
        <w:t xml:space="preserve">Please provide reasons for your answer in the text box below. </w:t>
      </w:r>
    </w:p>
    <w:p w14:paraId="4F9428F3" w14:textId="77777777" w:rsidR="004C67D0" w:rsidRPr="004C67D0" w:rsidRDefault="00BE44BB" w:rsidP="0083370C">
      <w:pPr>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eastAsia="Times New Roman" w:hAnsi="Times New Roman" w:cs="Times New Roman"/>
        </w:rPr>
      </w:pPr>
      <w:r>
        <w:rPr>
          <w:rFonts w:ascii="ArialMT" w:eastAsia="Times New Roman" w:hAnsi="ArialMT" w:cs="Times New Roman"/>
        </w:rPr>
        <w:t xml:space="preserve">The tribunal is well equipped to deal with litigants in person and the costs regime allows tenants to raise a grievance without fear of an adverse costs order. </w:t>
      </w:r>
      <w:r w:rsidR="00E87841">
        <w:rPr>
          <w:rFonts w:ascii="ArialMT" w:eastAsia="Times New Roman" w:hAnsi="ArialMT" w:cs="Times New Roman"/>
        </w:rPr>
        <w:t>It is however still quite slow.</w:t>
      </w:r>
    </w:p>
    <w:p w14:paraId="6CA98A72" w14:textId="77777777" w:rsidR="00BE44BB" w:rsidRDefault="004C67D0" w:rsidP="004C67D0">
      <w:pPr>
        <w:spacing w:before="100" w:beforeAutospacing="1" w:after="100" w:afterAutospacing="1"/>
        <w:rPr>
          <w:rFonts w:ascii="Arial" w:eastAsia="Times New Roman" w:hAnsi="Arial" w:cs="Arial"/>
          <w:b/>
          <w:bCs/>
        </w:rPr>
      </w:pPr>
      <w:bookmarkStart w:id="0" w:name="_GoBack"/>
      <w:bookmarkEnd w:id="0"/>
      <w:r w:rsidRPr="004C67D0">
        <w:rPr>
          <w:rFonts w:ascii="Arial" w:eastAsia="Times New Roman" w:hAnsi="Arial" w:cs="Arial"/>
          <w:b/>
          <w:bCs/>
        </w:rPr>
        <w:t>QUESTIONS FOR ALL RESPONDENTS</w:t>
      </w:r>
      <w:r w:rsidR="00BE44BB">
        <w:rPr>
          <w:rFonts w:ascii="Arial" w:eastAsia="Times New Roman" w:hAnsi="Arial" w:cs="Arial"/>
          <w:b/>
          <w:bCs/>
        </w:rPr>
        <w:t>\</w:t>
      </w:r>
    </w:p>
    <w:p w14:paraId="3F313B4A" w14:textId="77777777" w:rsidR="004C67D0" w:rsidRPr="004C67D0" w:rsidRDefault="004C67D0" w:rsidP="004C67D0">
      <w:pPr>
        <w:spacing w:before="100" w:beforeAutospacing="1" w:after="100" w:afterAutospacing="1"/>
        <w:rPr>
          <w:rFonts w:ascii="Times New Roman" w:eastAsia="Times New Roman" w:hAnsi="Times New Roman" w:cs="Times New Roman"/>
        </w:rPr>
      </w:pPr>
      <w:r w:rsidRPr="004C67D0">
        <w:rPr>
          <w:rFonts w:ascii="Arial" w:eastAsia="Times New Roman" w:hAnsi="Arial" w:cs="Arial"/>
          <w:b/>
          <w:bCs/>
        </w:rPr>
        <w:t xml:space="preserve">Q24. Which of the following policy options for reform would be your preference? </w:t>
      </w:r>
    </w:p>
    <w:p w14:paraId="5EBC53BB" w14:textId="77777777" w:rsidR="004C67D0" w:rsidRPr="004C67D0" w:rsidRDefault="004C67D0" w:rsidP="00BE44BB">
      <w:pPr>
        <w:spacing w:before="100" w:beforeAutospacing="1" w:after="100" w:afterAutospacing="1"/>
        <w:rPr>
          <w:rFonts w:ascii="Times New Roman" w:eastAsia="Times New Roman" w:hAnsi="Times New Roman" w:cs="Times New Roman"/>
        </w:rPr>
      </w:pPr>
      <w:r w:rsidRPr="004C67D0">
        <w:rPr>
          <w:rFonts w:ascii="ArialMT" w:eastAsia="Times New Roman" w:hAnsi="ArialMT" w:cs="Times New Roman"/>
        </w:rPr>
        <w:t xml:space="preserve">Establish a new, specialist Housing Court </w:t>
      </w:r>
    </w:p>
    <w:p w14:paraId="79E52291" w14:textId="77777777" w:rsidR="004C67D0" w:rsidRPr="004C67D0" w:rsidRDefault="004C67D0" w:rsidP="00BE44BB">
      <w:pPr>
        <w:spacing w:before="100" w:beforeAutospacing="1" w:after="100" w:afterAutospacing="1"/>
        <w:rPr>
          <w:rFonts w:ascii="Times New Roman" w:eastAsia="Times New Roman" w:hAnsi="Times New Roman" w:cs="Times New Roman"/>
        </w:rPr>
      </w:pPr>
      <w:r w:rsidRPr="004C67D0">
        <w:rPr>
          <w:rFonts w:ascii="ArialMT" w:eastAsia="Times New Roman" w:hAnsi="ArialMT" w:cs="Times New Roman"/>
        </w:rPr>
        <w:t xml:space="preserve">Make structural changes to the existing courts and property tribunals </w:t>
      </w:r>
    </w:p>
    <w:p w14:paraId="666C1B9F" w14:textId="77777777" w:rsidR="004C67D0" w:rsidRPr="004C67D0" w:rsidRDefault="004C67D0" w:rsidP="00BE44BB">
      <w:pPr>
        <w:spacing w:before="100" w:beforeAutospacing="1" w:after="100" w:afterAutospacing="1"/>
        <w:rPr>
          <w:rFonts w:ascii="Times New Roman" w:eastAsia="Times New Roman" w:hAnsi="Times New Roman" w:cs="Times New Roman"/>
        </w:rPr>
      </w:pPr>
      <w:r w:rsidRPr="004C67D0">
        <w:rPr>
          <w:rFonts w:ascii="ArialMT" w:eastAsia="Times New Roman" w:hAnsi="ArialMT" w:cs="Times New Roman"/>
        </w:rPr>
        <w:t xml:space="preserve">Make changes to the enforcement process in the county court </w:t>
      </w:r>
    </w:p>
    <w:p w14:paraId="5C6C81D8" w14:textId="77777777" w:rsidR="00BE44BB" w:rsidRDefault="004C67D0" w:rsidP="00BE44BB">
      <w:pPr>
        <w:spacing w:before="100" w:beforeAutospacing="1" w:after="100" w:afterAutospacing="1"/>
        <w:rPr>
          <w:rFonts w:ascii="Times New Roman" w:eastAsia="Times New Roman" w:hAnsi="Times New Roman" w:cs="Times New Roman"/>
        </w:rPr>
      </w:pPr>
      <w:r w:rsidRPr="004C67D0">
        <w:rPr>
          <w:rFonts w:ascii="ArialMT" w:eastAsia="Times New Roman" w:hAnsi="ArialMT" w:cs="Times New Roman"/>
        </w:rPr>
        <w:t xml:space="preserve">No changes (‘do nothing’ option) but strengthen guidance to help users navigate the court and tribunal process. </w:t>
      </w:r>
    </w:p>
    <w:p w14:paraId="49BE2890" w14:textId="77777777" w:rsidR="00BE44BB" w:rsidRDefault="004C67D0" w:rsidP="00BE44BB">
      <w:pPr>
        <w:spacing w:before="100" w:beforeAutospacing="1" w:after="100" w:afterAutospacing="1"/>
        <w:rPr>
          <w:rFonts w:ascii="Arial" w:eastAsia="Times New Roman" w:hAnsi="Arial" w:cs="Arial"/>
          <w:b/>
          <w:bCs/>
        </w:rPr>
      </w:pPr>
      <w:r w:rsidRPr="004C67D0">
        <w:rPr>
          <w:rFonts w:ascii="Arial" w:eastAsia="Times New Roman" w:hAnsi="Arial" w:cs="Arial"/>
          <w:b/>
          <w:bCs/>
        </w:rPr>
        <w:t>QUESTIONS ABOUT A HOUSING COURT</w:t>
      </w:r>
      <w:r w:rsidRPr="004C67D0">
        <w:rPr>
          <w:rFonts w:ascii="Arial" w:eastAsia="Times New Roman" w:hAnsi="Arial" w:cs="Arial"/>
          <w:b/>
          <w:bCs/>
        </w:rPr>
        <w:br/>
      </w:r>
    </w:p>
    <w:p w14:paraId="1F270823" w14:textId="77777777" w:rsidR="004C67D0" w:rsidRPr="004C67D0" w:rsidRDefault="004C67D0" w:rsidP="00BE44BB">
      <w:pPr>
        <w:spacing w:before="100" w:beforeAutospacing="1" w:after="100" w:afterAutospacing="1"/>
        <w:rPr>
          <w:rFonts w:ascii="Times New Roman" w:eastAsia="Times New Roman" w:hAnsi="Times New Roman" w:cs="Times New Roman"/>
        </w:rPr>
      </w:pPr>
      <w:r w:rsidRPr="004C67D0">
        <w:rPr>
          <w:rFonts w:ascii="Arial" w:eastAsia="Times New Roman" w:hAnsi="Arial" w:cs="Arial"/>
          <w:b/>
          <w:bCs/>
        </w:rPr>
        <w:t xml:space="preserve">Q25. Do you think there is a case for a specialist Housing Court? </w:t>
      </w:r>
    </w:p>
    <w:p w14:paraId="376FE8CD" w14:textId="77777777" w:rsidR="00BE44BB" w:rsidRDefault="004C67D0" w:rsidP="00BE44BB">
      <w:pPr>
        <w:spacing w:before="100" w:beforeAutospacing="1" w:after="100" w:afterAutospacing="1"/>
        <w:rPr>
          <w:rFonts w:ascii="Arial" w:eastAsia="Times New Roman" w:hAnsi="Arial" w:cs="Arial"/>
          <w:i/>
          <w:iCs/>
        </w:rPr>
      </w:pPr>
      <w:r w:rsidRPr="004C67D0">
        <w:rPr>
          <w:rFonts w:ascii="ArialMT" w:eastAsia="Times New Roman" w:hAnsi="ArialMT" w:cs="Times New Roman"/>
        </w:rPr>
        <w:t xml:space="preserve">Yes- </w:t>
      </w:r>
      <w:r w:rsidRPr="004C67D0">
        <w:rPr>
          <w:rFonts w:ascii="Arial" w:eastAsia="Times New Roman" w:hAnsi="Arial" w:cs="Arial"/>
          <w:i/>
          <w:iCs/>
        </w:rPr>
        <w:t xml:space="preserve">please go to Q26 </w:t>
      </w:r>
    </w:p>
    <w:p w14:paraId="5B42E241" w14:textId="77777777" w:rsidR="002A36AB" w:rsidRDefault="002A36AB" w:rsidP="00BE44BB">
      <w:pPr>
        <w:spacing w:before="100" w:beforeAutospacing="1" w:after="100" w:afterAutospacing="1"/>
        <w:rPr>
          <w:rFonts w:ascii="ArialMT" w:eastAsia="Times New Roman" w:hAnsi="ArialMT" w:cs="Times New Roman"/>
        </w:rPr>
      </w:pPr>
    </w:p>
    <w:p w14:paraId="2FEEB307" w14:textId="77777777" w:rsidR="004C67D0" w:rsidRPr="004C67D0" w:rsidRDefault="004C67D0" w:rsidP="00BE44BB">
      <w:pPr>
        <w:spacing w:before="100" w:beforeAutospacing="1" w:after="100" w:afterAutospacing="1"/>
        <w:rPr>
          <w:rFonts w:ascii="Times New Roman" w:eastAsia="Times New Roman" w:hAnsi="Times New Roman" w:cs="Times New Roman"/>
        </w:rPr>
      </w:pPr>
      <w:r w:rsidRPr="004C67D0">
        <w:rPr>
          <w:rFonts w:ascii="Arial" w:eastAsia="Times New Roman" w:hAnsi="Arial" w:cs="Arial"/>
          <w:b/>
          <w:bCs/>
        </w:rPr>
        <w:t xml:space="preserve">Q26. If you answered yes to Q25, what do you think a Housing Court should be able to do? Please give details and evidence in the text box below. </w:t>
      </w:r>
    </w:p>
    <w:p w14:paraId="7356DE18" w14:textId="77777777" w:rsidR="002A36AB" w:rsidRDefault="002A36AB" w:rsidP="002A36AB">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rPr>
      </w:pPr>
      <w:r>
        <w:rPr>
          <w:rFonts w:ascii="Times New Roman" w:eastAsia="Times New Roman" w:hAnsi="Times New Roman" w:cs="Times New Roman"/>
        </w:rPr>
        <w:t>There is a case for a specialist housing court to deal with;</w:t>
      </w:r>
    </w:p>
    <w:p w14:paraId="669334A7" w14:textId="77777777" w:rsidR="004C67D0" w:rsidRDefault="002A36AB" w:rsidP="002A36AB">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rPr>
      </w:pPr>
      <w:r>
        <w:rPr>
          <w:rFonts w:ascii="Times New Roman" w:eastAsia="Times New Roman" w:hAnsi="Times New Roman" w:cs="Times New Roman"/>
        </w:rPr>
        <w:t xml:space="preserve">(1) Accelerated Possession claims where the only issue is the validity of a s.21 notice, and </w:t>
      </w:r>
    </w:p>
    <w:p w14:paraId="3857E746" w14:textId="77777777" w:rsidR="002A36AB" w:rsidRDefault="002A36AB" w:rsidP="002A36AB">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rPr>
      </w:pPr>
      <w:r>
        <w:rPr>
          <w:rFonts w:ascii="Times New Roman" w:eastAsia="Times New Roman" w:hAnsi="Times New Roman" w:cs="Times New Roman"/>
        </w:rPr>
        <w:t xml:space="preserve">(2) Stand-alone disrepair claims, where there is no other issue before the court. </w:t>
      </w:r>
    </w:p>
    <w:p w14:paraId="1F5044E5" w14:textId="77777777" w:rsidR="002A36AB" w:rsidRDefault="002A36AB" w:rsidP="002A36AB">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rPr>
      </w:pPr>
    </w:p>
    <w:p w14:paraId="656FBE36" w14:textId="77777777" w:rsidR="002A36AB" w:rsidRDefault="002A36AB" w:rsidP="002A36AB">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rPr>
      </w:pPr>
      <w:r>
        <w:rPr>
          <w:rFonts w:ascii="Times New Roman" w:eastAsia="Times New Roman" w:hAnsi="Times New Roman" w:cs="Times New Roman"/>
        </w:rPr>
        <w:t xml:space="preserve">These two areas are typically litigated by unrepresented landlords, and often unrepresented tenants. A tribunal with an inquisitorial approach is likely to promote access to justice. </w:t>
      </w:r>
    </w:p>
    <w:p w14:paraId="0AE1003A" w14:textId="77777777" w:rsidR="002A36AB" w:rsidRDefault="002A36AB" w:rsidP="002A36AB">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rPr>
      </w:pPr>
    </w:p>
    <w:p w14:paraId="74D2660B" w14:textId="77777777" w:rsidR="002A36AB" w:rsidRDefault="002A36AB" w:rsidP="002A36AB">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rPr>
      </w:pPr>
      <w:r>
        <w:rPr>
          <w:rFonts w:ascii="Times New Roman" w:eastAsia="Times New Roman" w:hAnsi="Times New Roman" w:cs="Times New Roman"/>
        </w:rPr>
        <w:t xml:space="preserve">However, where disrepair is raised as a defence to a claim for possession, these cases may well be better litigated in the county court in the context of the possession claim. </w:t>
      </w:r>
    </w:p>
    <w:p w14:paraId="46A19DF2" w14:textId="77777777" w:rsidR="00E14B8A" w:rsidRDefault="00E14B8A" w:rsidP="002A36AB">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rPr>
      </w:pPr>
    </w:p>
    <w:p w14:paraId="413520C2" w14:textId="77777777" w:rsidR="00E14B8A" w:rsidRDefault="00E14B8A" w:rsidP="002A36AB">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rPr>
      </w:pPr>
      <w:r>
        <w:rPr>
          <w:rFonts w:ascii="Times New Roman" w:eastAsia="Times New Roman" w:hAnsi="Times New Roman" w:cs="Times New Roman"/>
        </w:rPr>
        <w:lastRenderedPageBreak/>
        <w:t>Members of the Social Housing Law Association have communicated a concern that most social housing issues which come before the county court are multi-disciplinary. They concern elements of contract, tort, and sometimes issues of a semi-criminal nature such as anti-social behaviour and social housing fraud. In addition, some tenants will be protected parties</w:t>
      </w:r>
      <w:r w:rsidR="00046E4B">
        <w:rPr>
          <w:rFonts w:ascii="Times New Roman" w:eastAsia="Times New Roman" w:hAnsi="Times New Roman" w:cs="Times New Roman"/>
        </w:rPr>
        <w:t xml:space="preserve"> due to a lack of mental capacity</w:t>
      </w:r>
      <w:r>
        <w:rPr>
          <w:rFonts w:ascii="Times New Roman" w:eastAsia="Times New Roman" w:hAnsi="Times New Roman" w:cs="Times New Roman"/>
        </w:rPr>
        <w:t xml:space="preserve">. Such cases of a complex nature are simply not suitable for a housing tribunal.  </w:t>
      </w:r>
    </w:p>
    <w:p w14:paraId="2E369622" w14:textId="77777777" w:rsidR="00046E4B" w:rsidRDefault="00046E4B" w:rsidP="002A36AB">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rPr>
      </w:pPr>
    </w:p>
    <w:p w14:paraId="7F2A6027" w14:textId="77777777" w:rsidR="00046E4B" w:rsidRDefault="00046E4B" w:rsidP="002A36AB">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rPr>
      </w:pPr>
      <w:r>
        <w:rPr>
          <w:rFonts w:ascii="Times New Roman" w:eastAsia="Times New Roman" w:hAnsi="Times New Roman" w:cs="Times New Roman"/>
        </w:rPr>
        <w:t>Alternatively introduce a “housing ticket” for judges in the same way there is a ticket for family or CoP work so that only those judges or DDJs who have done specific housing training hear housing cases.</w:t>
      </w:r>
    </w:p>
    <w:p w14:paraId="17B7B527" w14:textId="77777777" w:rsidR="002A36AB" w:rsidRPr="004C67D0" w:rsidRDefault="002A36AB" w:rsidP="002A36AB">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rPr>
      </w:pPr>
    </w:p>
    <w:p w14:paraId="7DAD4BBE" w14:textId="77777777" w:rsidR="004C67D0" w:rsidRPr="004C67D0" w:rsidRDefault="004C67D0" w:rsidP="004C67D0">
      <w:pPr>
        <w:spacing w:before="100" w:beforeAutospacing="1" w:after="100" w:afterAutospacing="1"/>
        <w:rPr>
          <w:rFonts w:ascii="Times New Roman" w:eastAsia="Times New Roman" w:hAnsi="Times New Roman" w:cs="Times New Roman"/>
        </w:rPr>
      </w:pPr>
      <w:r w:rsidRPr="004C67D0">
        <w:rPr>
          <w:rFonts w:ascii="Arial" w:eastAsia="Times New Roman" w:hAnsi="Arial" w:cs="Arial"/>
          <w:b/>
          <w:bCs/>
        </w:rPr>
        <w:t xml:space="preserve">Q27. If you answered yes to Q25, do you think a specialist Housing Court would provide benefits in terms of: </w:t>
      </w:r>
    </w:p>
    <w:p w14:paraId="7C3FA929" w14:textId="77777777" w:rsidR="004C67D0" w:rsidRPr="004C67D0" w:rsidRDefault="004C67D0" w:rsidP="004C67D0">
      <w:pPr>
        <w:spacing w:before="100" w:beforeAutospacing="1" w:after="100" w:afterAutospacing="1"/>
        <w:rPr>
          <w:rFonts w:ascii="Times New Roman" w:eastAsia="Times New Roman" w:hAnsi="Times New Roman" w:cs="Times New Roman"/>
        </w:rPr>
      </w:pPr>
      <w:r w:rsidRPr="004C67D0">
        <w:rPr>
          <w:rFonts w:ascii="ArialMT" w:eastAsia="Times New Roman" w:hAnsi="ArialMT" w:cs="Times New Roman"/>
        </w:rPr>
        <w:t xml:space="preserve">a) a reduction in costs for those bringing cases? </w:t>
      </w:r>
    </w:p>
    <w:p w14:paraId="314994E3" w14:textId="77777777" w:rsidR="002A36AB" w:rsidRDefault="004C67D0" w:rsidP="002A36AB">
      <w:pPr>
        <w:spacing w:before="100" w:beforeAutospacing="1" w:after="100" w:afterAutospacing="1"/>
        <w:rPr>
          <w:rFonts w:ascii="ArialMT" w:eastAsia="Times New Roman" w:hAnsi="ArialMT" w:cs="Times New Roman"/>
        </w:rPr>
      </w:pPr>
      <w:r w:rsidRPr="004C67D0">
        <w:rPr>
          <w:rFonts w:ascii="ArialMT" w:eastAsia="Times New Roman" w:hAnsi="ArialMT" w:cs="Times New Roman"/>
        </w:rPr>
        <w:t>No</w:t>
      </w:r>
      <w:r w:rsidRPr="004C67D0">
        <w:rPr>
          <w:rFonts w:ascii="ArialMT" w:eastAsia="Times New Roman" w:hAnsi="ArialMT" w:cs="Times New Roman"/>
        </w:rPr>
        <w:br/>
      </w:r>
    </w:p>
    <w:p w14:paraId="6EE1A034" w14:textId="77777777" w:rsidR="00E14B8A" w:rsidRDefault="004C67D0" w:rsidP="002A36AB">
      <w:pPr>
        <w:spacing w:before="100" w:beforeAutospacing="1" w:after="100" w:afterAutospacing="1"/>
        <w:rPr>
          <w:rFonts w:ascii="Times New Roman" w:eastAsia="Times New Roman" w:hAnsi="Times New Roman" w:cs="Times New Roman"/>
        </w:rPr>
      </w:pPr>
      <w:r w:rsidRPr="004C67D0">
        <w:rPr>
          <w:rFonts w:ascii="ArialMT" w:eastAsia="Times New Roman" w:hAnsi="ArialMT" w:cs="Times New Roman"/>
        </w:rPr>
        <w:t xml:space="preserve">b) improved access to justice? </w:t>
      </w:r>
    </w:p>
    <w:p w14:paraId="60CBDFA1" w14:textId="77777777" w:rsidR="004C67D0" w:rsidRPr="004C67D0" w:rsidRDefault="004C67D0" w:rsidP="002A36AB">
      <w:pPr>
        <w:spacing w:before="100" w:beforeAutospacing="1" w:after="100" w:afterAutospacing="1"/>
        <w:rPr>
          <w:rFonts w:ascii="Times New Roman" w:eastAsia="Times New Roman" w:hAnsi="Times New Roman" w:cs="Times New Roman"/>
        </w:rPr>
      </w:pPr>
      <w:r w:rsidRPr="004C67D0">
        <w:rPr>
          <w:rFonts w:ascii="ArialMT" w:eastAsia="Times New Roman" w:hAnsi="ArialMT" w:cs="Times New Roman"/>
        </w:rPr>
        <w:t xml:space="preserve">No </w:t>
      </w:r>
    </w:p>
    <w:p w14:paraId="084EFD55" w14:textId="77777777" w:rsidR="004C67D0" w:rsidRPr="004C67D0" w:rsidRDefault="004C67D0" w:rsidP="002A36AB">
      <w:pPr>
        <w:spacing w:before="100" w:beforeAutospacing="1" w:after="100" w:afterAutospacing="1"/>
        <w:rPr>
          <w:rFonts w:ascii="Times New Roman" w:eastAsia="Times New Roman" w:hAnsi="Times New Roman" w:cs="Times New Roman"/>
        </w:rPr>
      </w:pPr>
      <w:r w:rsidRPr="004C67D0">
        <w:rPr>
          <w:rFonts w:ascii="ArialMT" w:eastAsia="Times New Roman" w:hAnsi="ArialMT" w:cs="Times New Roman"/>
        </w:rPr>
        <w:t xml:space="preserve">c) Easier access for users? </w:t>
      </w:r>
    </w:p>
    <w:p w14:paraId="59595130" w14:textId="77777777" w:rsidR="002A36AB" w:rsidRDefault="00E14B8A" w:rsidP="002A36AB">
      <w:pPr>
        <w:spacing w:before="100" w:beforeAutospacing="1" w:after="100" w:afterAutospacing="1"/>
        <w:rPr>
          <w:rFonts w:ascii="Times New Roman" w:eastAsia="Times New Roman" w:hAnsi="Times New Roman" w:cs="Times New Roman"/>
        </w:rPr>
      </w:pPr>
      <w:r>
        <w:rPr>
          <w:rFonts w:ascii="ArialMT" w:eastAsia="Times New Roman" w:hAnsi="ArialMT" w:cs="Times New Roman"/>
        </w:rPr>
        <w:t xml:space="preserve">No </w:t>
      </w:r>
    </w:p>
    <w:p w14:paraId="528C77D3" w14:textId="77777777" w:rsidR="004C67D0" w:rsidRPr="004C67D0" w:rsidRDefault="004C67D0" w:rsidP="002A36AB">
      <w:pPr>
        <w:spacing w:before="100" w:beforeAutospacing="1" w:after="100" w:afterAutospacing="1"/>
        <w:rPr>
          <w:rFonts w:ascii="Times New Roman" w:eastAsia="Times New Roman" w:hAnsi="Times New Roman" w:cs="Times New Roman"/>
        </w:rPr>
      </w:pPr>
      <w:r w:rsidRPr="004C67D0">
        <w:rPr>
          <w:rFonts w:ascii="ArialMT" w:eastAsia="Times New Roman" w:hAnsi="ArialMT" w:cs="Times New Roman"/>
        </w:rPr>
        <w:t xml:space="preserve">d) improvements to the timeliness of property cases (please </w:t>
      </w:r>
      <w:proofErr w:type="spellStart"/>
      <w:r w:rsidRPr="004C67D0">
        <w:rPr>
          <w:rFonts w:ascii="ArialMT" w:eastAsia="Times New Roman" w:hAnsi="ArialMT" w:cs="Times New Roman"/>
        </w:rPr>
        <w:t>specifiy</w:t>
      </w:r>
      <w:proofErr w:type="spellEnd"/>
      <w:r w:rsidRPr="004C67D0">
        <w:rPr>
          <w:rFonts w:ascii="ArialMT" w:eastAsia="Times New Roman" w:hAnsi="ArialMT" w:cs="Times New Roman"/>
        </w:rPr>
        <w:t xml:space="preserve"> which types of cases in the text box below) </w:t>
      </w:r>
    </w:p>
    <w:p w14:paraId="71DDCE3D" w14:textId="77777777" w:rsidR="004C67D0" w:rsidRPr="004C67D0" w:rsidRDefault="004C67D0" w:rsidP="002A36AB">
      <w:pPr>
        <w:spacing w:before="100" w:beforeAutospacing="1" w:after="100" w:afterAutospacing="1"/>
        <w:rPr>
          <w:rFonts w:ascii="Times New Roman" w:eastAsia="Times New Roman" w:hAnsi="Times New Roman" w:cs="Times New Roman"/>
        </w:rPr>
      </w:pPr>
      <w:r w:rsidRPr="004C67D0">
        <w:rPr>
          <w:rFonts w:ascii="ArialMT" w:eastAsia="Times New Roman" w:hAnsi="ArialMT" w:cs="Times New Roman"/>
        </w:rPr>
        <w:t xml:space="preserve">Yes </w:t>
      </w:r>
    </w:p>
    <w:p w14:paraId="653DEC46" w14:textId="77777777" w:rsidR="004C67D0" w:rsidRDefault="004C67D0" w:rsidP="002A36AB">
      <w:pPr>
        <w:spacing w:before="100" w:beforeAutospacing="1" w:after="100" w:afterAutospacing="1"/>
        <w:rPr>
          <w:rFonts w:ascii="ArialMT" w:eastAsia="Times New Roman" w:hAnsi="ArialMT" w:cs="Times New Roman"/>
        </w:rPr>
      </w:pPr>
      <w:r w:rsidRPr="004C67D0">
        <w:rPr>
          <w:rFonts w:ascii="ArialMT" w:eastAsia="Times New Roman" w:hAnsi="ArialMT" w:cs="Times New Roman"/>
        </w:rPr>
        <w:t xml:space="preserve">Please use the text box below to explain your answers. </w:t>
      </w:r>
    </w:p>
    <w:p w14:paraId="139E2BD9" w14:textId="77777777" w:rsidR="00E14B8A" w:rsidRDefault="00E14B8A" w:rsidP="00080F85">
      <w:pPr>
        <w:pBdr>
          <w:top w:val="single" w:sz="4" w:space="1" w:color="auto"/>
          <w:left w:val="single" w:sz="4" w:space="4" w:color="auto"/>
          <w:bottom w:val="single" w:sz="4" w:space="1" w:color="auto"/>
          <w:right w:val="single" w:sz="4" w:space="4" w:color="auto"/>
        </w:pBdr>
        <w:spacing w:before="100" w:beforeAutospacing="1" w:after="100" w:afterAutospacing="1"/>
        <w:rPr>
          <w:rFonts w:ascii="Arial" w:eastAsia="Times New Roman" w:hAnsi="Arial" w:cs="Arial"/>
        </w:rPr>
      </w:pPr>
      <w:r>
        <w:rPr>
          <w:rFonts w:ascii="Arial" w:eastAsia="Times New Roman" w:hAnsi="Arial" w:cs="Arial"/>
        </w:rPr>
        <w:t xml:space="preserve">The housing court would not necessarily reduce costs for court users. The current issue fee for possession claims is £355, whilst in the tribunal the cost is £200. There is not much difference in the cost of bringing such a claim for a landlord. </w:t>
      </w:r>
    </w:p>
    <w:p w14:paraId="3604E552" w14:textId="77777777" w:rsidR="00CF715D" w:rsidRDefault="00CF715D" w:rsidP="00080F85">
      <w:pPr>
        <w:pBdr>
          <w:top w:val="single" w:sz="4" w:space="1" w:color="auto"/>
          <w:left w:val="single" w:sz="4" w:space="4" w:color="auto"/>
          <w:bottom w:val="single" w:sz="4" w:space="1" w:color="auto"/>
          <w:right w:val="single" w:sz="4" w:space="4" w:color="auto"/>
        </w:pBdr>
        <w:spacing w:before="100" w:beforeAutospacing="1" w:after="100" w:afterAutospacing="1"/>
        <w:rPr>
          <w:rFonts w:ascii="Arial" w:eastAsia="Times New Roman" w:hAnsi="Arial" w:cs="Arial"/>
        </w:rPr>
      </w:pPr>
      <w:r>
        <w:rPr>
          <w:rFonts w:ascii="Arial" w:eastAsia="Times New Roman" w:hAnsi="Arial" w:cs="Arial"/>
        </w:rPr>
        <w:t xml:space="preserve">There is a case for Accelerated Possession claims to be dealt with in a tribunal setting, but these would have to be transferred to the county court for any substantial defence to be litigated. </w:t>
      </w:r>
      <w:r w:rsidR="00046E4B">
        <w:rPr>
          <w:rFonts w:ascii="Arial" w:eastAsia="Times New Roman" w:hAnsi="Arial" w:cs="Arial"/>
        </w:rPr>
        <w:t>We note the plan to create a digital system in 2019 like PCOL to issue these claims which would be very welcome.</w:t>
      </w:r>
    </w:p>
    <w:p w14:paraId="74DE4B2F" w14:textId="77777777" w:rsidR="00E14B8A" w:rsidRDefault="00E14B8A" w:rsidP="00080F85">
      <w:pPr>
        <w:pBdr>
          <w:top w:val="single" w:sz="4" w:space="1" w:color="auto"/>
          <w:left w:val="single" w:sz="4" w:space="4" w:color="auto"/>
          <w:bottom w:val="single" w:sz="4" w:space="1" w:color="auto"/>
          <w:right w:val="single" w:sz="4" w:space="4" w:color="auto"/>
        </w:pBdr>
        <w:spacing w:before="100" w:beforeAutospacing="1" w:after="100" w:afterAutospacing="1"/>
        <w:rPr>
          <w:rFonts w:ascii="Arial" w:eastAsia="Times New Roman" w:hAnsi="Arial" w:cs="Arial"/>
        </w:rPr>
      </w:pPr>
      <w:r>
        <w:rPr>
          <w:rFonts w:ascii="Arial" w:eastAsia="Times New Roman" w:hAnsi="Arial" w:cs="Arial"/>
        </w:rPr>
        <w:t xml:space="preserve">For those disrepair cases which are brought by tenants, the issue fee is based on an estimate of general damages and can be a high cost. The incorporation of </w:t>
      </w:r>
      <w:proofErr w:type="spellStart"/>
      <w:r>
        <w:rPr>
          <w:rFonts w:ascii="Arial" w:eastAsia="Times New Roman" w:hAnsi="Arial" w:cs="Arial"/>
        </w:rPr>
        <w:t>stand alone</w:t>
      </w:r>
      <w:proofErr w:type="spellEnd"/>
      <w:r>
        <w:rPr>
          <w:rFonts w:ascii="Arial" w:eastAsia="Times New Roman" w:hAnsi="Arial" w:cs="Arial"/>
        </w:rPr>
        <w:t xml:space="preserve"> disrepair claims into the tribunal jurisdiction would have the effect of allowing tenants to bring a claim without the high issue fee. </w:t>
      </w:r>
    </w:p>
    <w:p w14:paraId="0EF74675" w14:textId="04D41D1E" w:rsidR="001C7DFC" w:rsidRDefault="00E14B8A" w:rsidP="00080F85">
      <w:pPr>
        <w:pBdr>
          <w:top w:val="single" w:sz="4" w:space="1" w:color="auto"/>
          <w:left w:val="single" w:sz="4" w:space="4" w:color="auto"/>
          <w:bottom w:val="single" w:sz="4" w:space="1" w:color="auto"/>
          <w:right w:val="single" w:sz="4" w:space="4" w:color="auto"/>
        </w:pBdr>
        <w:spacing w:before="100" w:beforeAutospacing="1" w:after="100" w:afterAutospacing="1"/>
        <w:rPr>
          <w:rFonts w:ascii="Arial" w:eastAsia="Times New Roman" w:hAnsi="Arial" w:cs="Arial"/>
        </w:rPr>
      </w:pPr>
      <w:r>
        <w:rPr>
          <w:rFonts w:ascii="Arial" w:eastAsia="Times New Roman" w:hAnsi="Arial" w:cs="Arial"/>
        </w:rPr>
        <w:lastRenderedPageBreak/>
        <w:t xml:space="preserve">There is no evidence to suggest that tenants are reluctant to bring claims for disrepair. Indeed, the evidence of SHLA members is that there has been </w:t>
      </w:r>
      <w:proofErr w:type="gramStart"/>
      <w:r>
        <w:rPr>
          <w:rFonts w:ascii="Arial" w:eastAsia="Times New Roman" w:hAnsi="Arial" w:cs="Arial"/>
        </w:rPr>
        <w:t>a</w:t>
      </w:r>
      <w:r w:rsidR="00046E4B">
        <w:rPr>
          <w:rFonts w:ascii="Arial" w:eastAsia="Times New Roman" w:hAnsi="Arial" w:cs="Arial"/>
        </w:rPr>
        <w:t>n</w:t>
      </w:r>
      <w:proofErr w:type="gramEnd"/>
      <w:r w:rsidR="00046E4B">
        <w:rPr>
          <w:rFonts w:ascii="Arial" w:eastAsia="Times New Roman" w:hAnsi="Arial" w:cs="Arial"/>
        </w:rPr>
        <w:t xml:space="preserve"> sharp </w:t>
      </w:r>
      <w:r>
        <w:rPr>
          <w:rFonts w:ascii="Arial" w:eastAsia="Times New Roman" w:hAnsi="Arial" w:cs="Arial"/>
        </w:rPr>
        <w:t>increase in such claims</w:t>
      </w:r>
      <w:r w:rsidR="00046E4B">
        <w:rPr>
          <w:rFonts w:ascii="Arial" w:eastAsia="Times New Roman" w:hAnsi="Arial" w:cs="Arial"/>
        </w:rPr>
        <w:t xml:space="preserve"> in the last 2-3 years</w:t>
      </w:r>
      <w:r w:rsidR="001C7DFC">
        <w:rPr>
          <w:rFonts w:ascii="Arial" w:eastAsia="Times New Roman" w:hAnsi="Arial" w:cs="Arial"/>
        </w:rPr>
        <w:t xml:space="preserve">. Such are usually funded through a CFA and administered by claims companies previously known for personal injury work. </w:t>
      </w:r>
    </w:p>
    <w:p w14:paraId="3F56BE10" w14:textId="77777777" w:rsidR="00E14B8A" w:rsidRDefault="001C7DFC" w:rsidP="00080F85">
      <w:pPr>
        <w:pBdr>
          <w:top w:val="single" w:sz="4" w:space="1" w:color="auto"/>
          <w:left w:val="single" w:sz="4" w:space="4" w:color="auto"/>
          <w:bottom w:val="single" w:sz="4" w:space="1" w:color="auto"/>
          <w:right w:val="single" w:sz="4" w:space="4" w:color="auto"/>
        </w:pBdr>
        <w:spacing w:before="100" w:beforeAutospacing="1" w:after="100" w:afterAutospacing="1"/>
        <w:rPr>
          <w:rFonts w:ascii="Arial" w:eastAsia="Times New Roman" w:hAnsi="Arial" w:cs="Arial"/>
        </w:rPr>
      </w:pPr>
      <w:r>
        <w:rPr>
          <w:rFonts w:ascii="Arial" w:eastAsia="Times New Roman" w:hAnsi="Arial" w:cs="Arial"/>
        </w:rPr>
        <w:t xml:space="preserve">The tribunal may be in a better position to carry out site visits and become more readily versed in the level of damages along with the legal issues, in order to provide some greater consistency in this area of law.  </w:t>
      </w:r>
    </w:p>
    <w:p w14:paraId="7DC63131" w14:textId="77777777" w:rsidR="00CF715D" w:rsidRDefault="00CF715D" w:rsidP="00080F85">
      <w:pPr>
        <w:pBdr>
          <w:top w:val="single" w:sz="4" w:space="1" w:color="auto"/>
          <w:left w:val="single" w:sz="4" w:space="4" w:color="auto"/>
          <w:bottom w:val="single" w:sz="4" w:space="1" w:color="auto"/>
          <w:right w:val="single" w:sz="4" w:space="4" w:color="auto"/>
        </w:pBdr>
        <w:spacing w:before="100" w:beforeAutospacing="1" w:after="100" w:afterAutospacing="1"/>
        <w:rPr>
          <w:rFonts w:ascii="Arial" w:eastAsia="Times New Roman" w:hAnsi="Arial" w:cs="Arial"/>
        </w:rPr>
      </w:pPr>
      <w:r>
        <w:rPr>
          <w:rFonts w:ascii="Arial" w:eastAsia="Times New Roman" w:hAnsi="Arial" w:cs="Arial"/>
        </w:rPr>
        <w:t xml:space="preserve">Social housing cases have made a significant contribution to the current law as reflected in the Equality Act 2010 and human rights. Social housing law requires the expertise of the county court judiciary with a wide experience to determine these cases. They are simply not suitable for a tribunal jurisdiction. Indeed, within the tribunal it is likely that these cases will be subject to a disproportionate number of appeals which will lead to delays in the appellate courts. </w:t>
      </w:r>
    </w:p>
    <w:p w14:paraId="375A2CA6" w14:textId="2A95E21E" w:rsidR="00CF715D" w:rsidRDefault="00CF715D" w:rsidP="00080F85">
      <w:pPr>
        <w:pBdr>
          <w:top w:val="single" w:sz="4" w:space="1" w:color="auto"/>
          <w:left w:val="single" w:sz="4" w:space="4" w:color="auto"/>
          <w:bottom w:val="single" w:sz="4" w:space="1" w:color="auto"/>
          <w:right w:val="single" w:sz="4" w:space="4" w:color="auto"/>
        </w:pBdr>
        <w:spacing w:before="100" w:beforeAutospacing="1" w:after="100" w:afterAutospacing="1"/>
        <w:rPr>
          <w:rFonts w:ascii="Arial" w:eastAsia="Times New Roman" w:hAnsi="Arial" w:cs="Arial"/>
        </w:rPr>
      </w:pPr>
      <w:r>
        <w:rPr>
          <w:rFonts w:ascii="Arial" w:eastAsia="Times New Roman" w:hAnsi="Arial" w:cs="Arial"/>
        </w:rPr>
        <w:t>The tribunal jurisdiction is not set up for anti-social behaviour cases. There is no dock</w:t>
      </w:r>
      <w:r w:rsidR="00046E4B">
        <w:rPr>
          <w:rFonts w:ascii="Arial" w:eastAsia="Times New Roman" w:hAnsi="Arial" w:cs="Arial"/>
        </w:rPr>
        <w:t xml:space="preserve"> e.g. for committal hearing when a defendant is produced following arrest for breaching an </w:t>
      </w:r>
      <w:r w:rsidR="004018F7">
        <w:rPr>
          <w:rFonts w:ascii="Arial" w:eastAsia="Times New Roman" w:hAnsi="Arial" w:cs="Arial"/>
        </w:rPr>
        <w:t>injunction,</w:t>
      </w:r>
      <w:r>
        <w:rPr>
          <w:rFonts w:ascii="Arial" w:eastAsia="Times New Roman" w:hAnsi="Arial" w:cs="Arial"/>
        </w:rPr>
        <w:t xml:space="preserve"> and there is no way of guaranteeing safety for witnesses. </w:t>
      </w:r>
    </w:p>
    <w:p w14:paraId="196F9BEC" w14:textId="3446056D" w:rsidR="002A36AB" w:rsidRDefault="00080F85" w:rsidP="002A36AB">
      <w:pPr>
        <w:pBdr>
          <w:top w:val="single" w:sz="4" w:space="1" w:color="auto"/>
          <w:left w:val="single" w:sz="4" w:space="4" w:color="auto"/>
          <w:bottom w:val="single" w:sz="4" w:space="1" w:color="auto"/>
          <w:right w:val="single" w:sz="4" w:space="4" w:color="auto"/>
        </w:pBdr>
        <w:spacing w:before="100" w:beforeAutospacing="1" w:after="100" w:afterAutospacing="1"/>
        <w:rPr>
          <w:rFonts w:ascii="Arial" w:eastAsia="Times New Roman" w:hAnsi="Arial" w:cs="Arial"/>
        </w:rPr>
      </w:pPr>
      <w:r w:rsidRPr="00E14B8A">
        <w:rPr>
          <w:rFonts w:ascii="Arial" w:eastAsia="Times New Roman" w:hAnsi="Arial" w:cs="Arial"/>
        </w:rPr>
        <w:t>There is a disparity in the recoverability of costs in the county court and tribunal. If social landlords were unable to recover their costs this would have a significant impact on their budgets</w:t>
      </w:r>
      <w:r w:rsidR="00046E4B">
        <w:rPr>
          <w:rFonts w:ascii="Arial" w:eastAsia="Times New Roman" w:hAnsi="Arial" w:cs="Arial"/>
        </w:rPr>
        <w:t xml:space="preserve"> (although they cannot recover costs against legally aided defendants of course</w:t>
      </w:r>
      <w:r w:rsidR="004018F7">
        <w:rPr>
          <w:rFonts w:ascii="Arial" w:eastAsia="Times New Roman" w:hAnsi="Arial" w:cs="Arial"/>
        </w:rPr>
        <w:t>).</w:t>
      </w:r>
      <w:r w:rsidRPr="00E14B8A">
        <w:rPr>
          <w:rFonts w:ascii="Arial" w:eastAsia="Times New Roman" w:hAnsi="Arial" w:cs="Arial"/>
        </w:rPr>
        <w:t xml:space="preserve"> Conversely, legal aid providers are often dependent on inter </w:t>
      </w:r>
      <w:proofErr w:type="spellStart"/>
      <w:r w:rsidRPr="00E14B8A">
        <w:rPr>
          <w:rFonts w:ascii="Arial" w:eastAsia="Times New Roman" w:hAnsi="Arial" w:cs="Arial"/>
        </w:rPr>
        <w:t>partes</w:t>
      </w:r>
      <w:proofErr w:type="spellEnd"/>
      <w:r w:rsidRPr="00E14B8A">
        <w:rPr>
          <w:rFonts w:ascii="Arial" w:eastAsia="Times New Roman" w:hAnsi="Arial" w:cs="Arial"/>
        </w:rPr>
        <w:t xml:space="preserve"> costs orders if they are successful in order to remain profitable. Importing a no-costs jurisdiction to </w:t>
      </w:r>
      <w:r w:rsidR="001C7DFC">
        <w:rPr>
          <w:rFonts w:ascii="Arial" w:eastAsia="Times New Roman" w:hAnsi="Arial" w:cs="Arial"/>
        </w:rPr>
        <w:t xml:space="preserve">too broad a spectrum of </w:t>
      </w:r>
      <w:r w:rsidRPr="00E14B8A">
        <w:rPr>
          <w:rFonts w:ascii="Arial" w:eastAsia="Times New Roman" w:hAnsi="Arial" w:cs="Arial"/>
        </w:rPr>
        <w:t xml:space="preserve">social housing cases may have significant unintended consequence of discouraging legal aid practitioners from remaining in business. </w:t>
      </w:r>
    </w:p>
    <w:p w14:paraId="69BD6860" w14:textId="7565A2F4" w:rsidR="00B13F68" w:rsidRDefault="00485AD5" w:rsidP="002A36AB">
      <w:pPr>
        <w:pBdr>
          <w:top w:val="single" w:sz="4" w:space="1" w:color="auto"/>
          <w:left w:val="single" w:sz="4" w:space="4" w:color="auto"/>
          <w:bottom w:val="single" w:sz="4" w:space="1" w:color="auto"/>
          <w:right w:val="single" w:sz="4" w:space="4" w:color="auto"/>
        </w:pBdr>
        <w:spacing w:before="100" w:beforeAutospacing="1" w:after="100" w:afterAutospacing="1"/>
        <w:rPr>
          <w:rFonts w:ascii="Arial" w:eastAsia="Times New Roman" w:hAnsi="Arial" w:cs="Arial"/>
        </w:rPr>
      </w:pPr>
      <w:r>
        <w:rPr>
          <w:rFonts w:ascii="Arial" w:eastAsia="Times New Roman" w:hAnsi="Arial" w:cs="Arial"/>
        </w:rPr>
        <w:t xml:space="preserve">In North Yorkshire there is a legal aid desert </w:t>
      </w:r>
      <w:r w:rsidR="00046E4B">
        <w:rPr>
          <w:rFonts w:ascii="Arial" w:eastAsia="Times New Roman" w:hAnsi="Arial" w:cs="Arial"/>
        </w:rPr>
        <w:t xml:space="preserve">which means very few homelessness decisions are challenged so </w:t>
      </w:r>
      <w:r w:rsidR="00B13F68">
        <w:rPr>
          <w:rFonts w:ascii="Arial" w:eastAsia="Times New Roman" w:hAnsi="Arial" w:cs="Arial"/>
        </w:rPr>
        <w:t xml:space="preserve">this can reduce the quality of Council decision </w:t>
      </w:r>
      <w:r w:rsidR="004018F7">
        <w:rPr>
          <w:rFonts w:ascii="Arial" w:eastAsia="Times New Roman" w:hAnsi="Arial" w:cs="Arial"/>
        </w:rPr>
        <w:t>making.</w:t>
      </w:r>
      <w:r>
        <w:rPr>
          <w:rFonts w:ascii="Arial" w:eastAsia="Times New Roman" w:hAnsi="Arial" w:cs="Arial"/>
        </w:rPr>
        <w:t xml:space="preserve"> Th</w:t>
      </w:r>
      <w:r w:rsidR="00B13F68">
        <w:rPr>
          <w:rFonts w:ascii="Arial" w:eastAsia="Times New Roman" w:hAnsi="Arial" w:cs="Arial"/>
        </w:rPr>
        <w:t>is</w:t>
      </w:r>
      <w:r>
        <w:rPr>
          <w:rFonts w:ascii="Arial" w:eastAsia="Times New Roman" w:hAnsi="Arial" w:cs="Arial"/>
        </w:rPr>
        <w:t xml:space="preserve"> is a definite access to justice issue </w:t>
      </w:r>
      <w:r w:rsidR="00B13F68">
        <w:rPr>
          <w:rFonts w:ascii="Arial" w:eastAsia="Times New Roman" w:hAnsi="Arial" w:cs="Arial"/>
        </w:rPr>
        <w:t>arising from</w:t>
      </w:r>
      <w:r>
        <w:rPr>
          <w:rFonts w:ascii="Arial" w:eastAsia="Times New Roman" w:hAnsi="Arial" w:cs="Arial"/>
        </w:rPr>
        <w:t xml:space="preserve"> the </w:t>
      </w:r>
      <w:proofErr w:type="spellStart"/>
      <w:r>
        <w:rPr>
          <w:rFonts w:ascii="Arial" w:eastAsia="Times New Roman" w:hAnsi="Arial" w:cs="Arial"/>
        </w:rPr>
        <w:t>under funding</w:t>
      </w:r>
      <w:proofErr w:type="spellEnd"/>
      <w:r>
        <w:rPr>
          <w:rFonts w:ascii="Arial" w:eastAsia="Times New Roman" w:hAnsi="Arial" w:cs="Arial"/>
        </w:rPr>
        <w:t xml:space="preserve"> of legal aid. </w:t>
      </w:r>
    </w:p>
    <w:p w14:paraId="225A1B32" w14:textId="77777777" w:rsidR="00485AD5" w:rsidRPr="00CF715D" w:rsidRDefault="00485AD5" w:rsidP="002A36AB">
      <w:pPr>
        <w:pBdr>
          <w:top w:val="single" w:sz="4" w:space="1" w:color="auto"/>
          <w:left w:val="single" w:sz="4" w:space="4" w:color="auto"/>
          <w:bottom w:val="single" w:sz="4" w:space="1" w:color="auto"/>
          <w:right w:val="single" w:sz="4" w:space="4" w:color="auto"/>
        </w:pBdr>
        <w:spacing w:before="100" w:beforeAutospacing="1" w:after="100" w:afterAutospacing="1"/>
        <w:rPr>
          <w:rFonts w:ascii="Arial" w:eastAsia="Times New Roman" w:hAnsi="Arial" w:cs="Arial"/>
        </w:rPr>
      </w:pPr>
      <w:r>
        <w:rPr>
          <w:rFonts w:ascii="Arial" w:eastAsia="Times New Roman" w:hAnsi="Arial" w:cs="Arial"/>
        </w:rPr>
        <w:t>If existing legal aid providers cannot be paid on an inter-</w:t>
      </w:r>
      <w:proofErr w:type="spellStart"/>
      <w:r>
        <w:rPr>
          <w:rFonts w:ascii="Arial" w:eastAsia="Times New Roman" w:hAnsi="Arial" w:cs="Arial"/>
        </w:rPr>
        <w:t>partes</w:t>
      </w:r>
      <w:proofErr w:type="spellEnd"/>
      <w:r>
        <w:rPr>
          <w:rFonts w:ascii="Arial" w:eastAsia="Times New Roman" w:hAnsi="Arial" w:cs="Arial"/>
        </w:rPr>
        <w:t xml:space="preserve"> basis then this may lead to a greater funding gap. This is likely to particularly adversely affect individuals with a protected characteristic. </w:t>
      </w:r>
    </w:p>
    <w:p w14:paraId="75D20B5A" w14:textId="77777777" w:rsidR="00080F85" w:rsidRDefault="00080F85" w:rsidP="002A36AB">
      <w:pPr>
        <w:pBdr>
          <w:top w:val="single" w:sz="4" w:space="1" w:color="auto"/>
          <w:left w:val="single" w:sz="4" w:space="4" w:color="auto"/>
          <w:bottom w:val="single" w:sz="4" w:space="1" w:color="auto"/>
          <w:right w:val="single" w:sz="4" w:space="4" w:color="auto"/>
        </w:pBdr>
        <w:spacing w:before="100" w:beforeAutospacing="1" w:after="100" w:afterAutospacing="1"/>
        <w:rPr>
          <w:rFonts w:ascii="ArialMT" w:eastAsia="Times New Roman" w:hAnsi="ArialMT" w:cs="Times New Roman"/>
        </w:rPr>
      </w:pPr>
    </w:p>
    <w:p w14:paraId="160A72C2" w14:textId="77777777" w:rsidR="002A36AB" w:rsidRPr="004C67D0" w:rsidRDefault="002A36AB" w:rsidP="002A36AB">
      <w:pPr>
        <w:spacing w:before="100" w:beforeAutospacing="1" w:after="100" w:afterAutospacing="1"/>
        <w:rPr>
          <w:rFonts w:ascii="Times New Roman" w:eastAsia="Times New Roman" w:hAnsi="Times New Roman" w:cs="Times New Roman"/>
        </w:rPr>
      </w:pPr>
    </w:p>
    <w:p w14:paraId="29E14815" w14:textId="77777777" w:rsidR="004C67D0" w:rsidRPr="004C67D0" w:rsidRDefault="004C67D0" w:rsidP="004C67D0">
      <w:pPr>
        <w:spacing w:before="100" w:beforeAutospacing="1" w:after="100" w:afterAutospacing="1"/>
        <w:rPr>
          <w:rFonts w:ascii="Times New Roman" w:eastAsia="Times New Roman" w:hAnsi="Times New Roman" w:cs="Times New Roman"/>
        </w:rPr>
      </w:pPr>
      <w:r w:rsidRPr="004C67D0">
        <w:rPr>
          <w:rFonts w:ascii="Arial" w:eastAsia="Times New Roman" w:hAnsi="Arial" w:cs="Arial"/>
          <w:b/>
          <w:bCs/>
        </w:rPr>
        <w:t xml:space="preserve">QUESTIONS ABOUT STRUCTURAL CHANGE TO THE EXISTING COURTS AND PROPERTY TRIBUNALS </w:t>
      </w:r>
    </w:p>
    <w:p w14:paraId="42970BAB" w14:textId="77777777" w:rsidR="004C67D0" w:rsidRPr="004C67D0" w:rsidRDefault="004C67D0" w:rsidP="004C67D0">
      <w:pPr>
        <w:spacing w:before="100" w:beforeAutospacing="1" w:after="100" w:afterAutospacing="1"/>
        <w:rPr>
          <w:rFonts w:ascii="Times New Roman" w:eastAsia="Times New Roman" w:hAnsi="Times New Roman" w:cs="Times New Roman"/>
        </w:rPr>
      </w:pPr>
      <w:r w:rsidRPr="004C67D0">
        <w:rPr>
          <w:rFonts w:ascii="Arial" w:eastAsia="Times New Roman" w:hAnsi="Arial" w:cs="Arial"/>
          <w:b/>
          <w:bCs/>
        </w:rPr>
        <w:t xml:space="preserve">Q28. Do you think there is a need for changes to be made to the types of cases currently considered by the courts and property tribunals? </w:t>
      </w:r>
    </w:p>
    <w:p w14:paraId="37A7883F" w14:textId="77777777" w:rsidR="004C67D0" w:rsidRPr="004C67D0" w:rsidRDefault="004C67D0" w:rsidP="004C67D0">
      <w:pPr>
        <w:spacing w:before="100" w:beforeAutospacing="1" w:after="100" w:afterAutospacing="1"/>
        <w:rPr>
          <w:rFonts w:ascii="Times New Roman" w:eastAsia="Times New Roman" w:hAnsi="Times New Roman" w:cs="Times New Roman"/>
        </w:rPr>
      </w:pPr>
      <w:r w:rsidRPr="004C67D0">
        <w:rPr>
          <w:rFonts w:ascii="ArialMT" w:eastAsia="Times New Roman" w:hAnsi="ArialMT" w:cs="Times New Roman"/>
        </w:rPr>
        <w:t>No</w:t>
      </w:r>
      <w:r w:rsidR="00CF715D">
        <w:rPr>
          <w:rFonts w:ascii="ArialMT" w:eastAsia="Times New Roman" w:hAnsi="ArialMT" w:cs="Times New Roman"/>
        </w:rPr>
        <w:t xml:space="preserve"> </w:t>
      </w:r>
    </w:p>
    <w:p w14:paraId="3122ACA8" w14:textId="77777777" w:rsidR="004C67D0" w:rsidRPr="004C67D0" w:rsidRDefault="004C67D0" w:rsidP="004C67D0">
      <w:pPr>
        <w:spacing w:before="100" w:beforeAutospacing="1" w:after="100" w:afterAutospacing="1"/>
        <w:rPr>
          <w:rFonts w:ascii="Times New Roman" w:eastAsia="Times New Roman" w:hAnsi="Times New Roman" w:cs="Times New Roman"/>
        </w:rPr>
      </w:pPr>
      <w:r w:rsidRPr="004C67D0">
        <w:rPr>
          <w:rFonts w:ascii="Arial" w:eastAsia="Times New Roman" w:hAnsi="Arial" w:cs="Arial"/>
          <w:b/>
          <w:bCs/>
        </w:rPr>
        <w:lastRenderedPageBreak/>
        <w:t xml:space="preserve">Q29. Do you think there is a need to transfer property cases from the courts to the First-tier Tribunal or vice-versa? </w:t>
      </w:r>
    </w:p>
    <w:p w14:paraId="1A4685B8" w14:textId="77777777" w:rsidR="004C67D0" w:rsidRPr="004C67D0" w:rsidRDefault="004C67D0" w:rsidP="004C67D0">
      <w:pPr>
        <w:spacing w:before="100" w:beforeAutospacing="1" w:after="100" w:afterAutospacing="1"/>
        <w:rPr>
          <w:rFonts w:ascii="Times New Roman" w:eastAsia="Times New Roman" w:hAnsi="Times New Roman" w:cs="Times New Roman"/>
        </w:rPr>
      </w:pPr>
      <w:r w:rsidRPr="004C67D0">
        <w:rPr>
          <w:rFonts w:ascii="ArialMT" w:eastAsia="Times New Roman" w:hAnsi="ArialMT" w:cs="Times New Roman"/>
        </w:rPr>
        <w:t xml:space="preserve">No- </w:t>
      </w:r>
      <w:r w:rsidRPr="004C67D0">
        <w:rPr>
          <w:rFonts w:ascii="Arial" w:eastAsia="Times New Roman" w:hAnsi="Arial" w:cs="Arial"/>
          <w:i/>
          <w:iCs/>
        </w:rPr>
        <w:t xml:space="preserve">please go to Q30 </w:t>
      </w:r>
    </w:p>
    <w:p w14:paraId="1E84B1C6" w14:textId="77777777" w:rsidR="004C67D0" w:rsidRPr="004C67D0" w:rsidRDefault="004C67D0" w:rsidP="004C67D0">
      <w:pPr>
        <w:spacing w:before="100" w:beforeAutospacing="1" w:after="100" w:afterAutospacing="1"/>
        <w:rPr>
          <w:rFonts w:ascii="Times New Roman" w:eastAsia="Times New Roman" w:hAnsi="Times New Roman" w:cs="Times New Roman"/>
        </w:rPr>
      </w:pPr>
      <w:r w:rsidRPr="004C67D0">
        <w:rPr>
          <w:rFonts w:ascii="Arial" w:eastAsia="Times New Roman" w:hAnsi="Arial" w:cs="Arial"/>
          <w:b/>
          <w:bCs/>
        </w:rPr>
        <w:t xml:space="preserve">Q30. If you answered no to Q29, why do you </w:t>
      </w:r>
      <w:r w:rsidRPr="004C67D0">
        <w:rPr>
          <w:rFonts w:ascii="Arial" w:eastAsia="Times New Roman" w:hAnsi="Arial" w:cs="Arial"/>
          <w:b/>
          <w:bCs/>
          <w:i/>
          <w:iCs/>
        </w:rPr>
        <w:t xml:space="preserve">not </w:t>
      </w:r>
      <w:r w:rsidRPr="004C67D0">
        <w:rPr>
          <w:rFonts w:ascii="Arial" w:eastAsia="Times New Roman" w:hAnsi="Arial" w:cs="Arial"/>
          <w:b/>
          <w:bCs/>
        </w:rPr>
        <w:t xml:space="preserve">think there is a case for transferring property cases between the courts and the First-tier Tribunal? Please provide details and evidence in the text box below, then go to Q33. </w:t>
      </w:r>
    </w:p>
    <w:p w14:paraId="63A4A8CF" w14:textId="77777777" w:rsidR="004C67D0" w:rsidRDefault="001C7DFC" w:rsidP="001C7DFC">
      <w:pPr>
        <w:pBdr>
          <w:top w:val="single" w:sz="4" w:space="1" w:color="auto"/>
          <w:left w:val="single" w:sz="4" w:space="4" w:color="auto"/>
          <w:bottom w:val="single" w:sz="4" w:space="1" w:color="auto"/>
          <w:right w:val="single" w:sz="4" w:space="4" w:color="auto"/>
        </w:pBdr>
        <w:rPr>
          <w:rFonts w:ascii="Arial" w:eastAsia="Times New Roman" w:hAnsi="Arial" w:cs="Arial"/>
        </w:rPr>
      </w:pPr>
      <w:r w:rsidRPr="00CF715D">
        <w:rPr>
          <w:rFonts w:ascii="Arial" w:eastAsia="Times New Roman" w:hAnsi="Arial" w:cs="Arial"/>
        </w:rPr>
        <w:t xml:space="preserve">It is an important consideration that the fee income to county courts generated by the </w:t>
      </w:r>
      <w:r w:rsidR="00CF715D" w:rsidRPr="00CF715D">
        <w:rPr>
          <w:rFonts w:ascii="Arial" w:eastAsia="Times New Roman" w:hAnsi="Arial" w:cs="Arial"/>
        </w:rPr>
        <w:t>possession claims list is so substantial that smaller courts may be forced to close if all possession claims moved to a separate tribunal. This would present a significant issue for access to justice for members of the public to access their local courts.</w:t>
      </w:r>
    </w:p>
    <w:p w14:paraId="3EECE9A9" w14:textId="77777777" w:rsidR="00CF715D" w:rsidRDefault="00CF715D" w:rsidP="001C7DFC">
      <w:pPr>
        <w:pBdr>
          <w:top w:val="single" w:sz="4" w:space="1" w:color="auto"/>
          <w:left w:val="single" w:sz="4" w:space="4" w:color="auto"/>
          <w:bottom w:val="single" w:sz="4" w:space="1" w:color="auto"/>
          <w:right w:val="single" w:sz="4" w:space="4" w:color="auto"/>
        </w:pBdr>
        <w:rPr>
          <w:rFonts w:ascii="Arial" w:eastAsia="Times New Roman" w:hAnsi="Arial" w:cs="Arial"/>
        </w:rPr>
      </w:pPr>
    </w:p>
    <w:p w14:paraId="21CCD7C8" w14:textId="77777777" w:rsidR="00CF715D" w:rsidRDefault="00CF715D" w:rsidP="001C7DFC">
      <w:pPr>
        <w:pBdr>
          <w:top w:val="single" w:sz="4" w:space="1" w:color="auto"/>
          <w:left w:val="single" w:sz="4" w:space="4" w:color="auto"/>
          <w:bottom w:val="single" w:sz="4" w:space="1" w:color="auto"/>
          <w:right w:val="single" w:sz="4" w:space="4" w:color="auto"/>
        </w:pBdr>
        <w:rPr>
          <w:rFonts w:ascii="Arial" w:eastAsia="Times New Roman" w:hAnsi="Arial" w:cs="Arial"/>
        </w:rPr>
      </w:pPr>
      <w:r>
        <w:rPr>
          <w:rFonts w:ascii="Arial" w:eastAsia="Times New Roman" w:hAnsi="Arial" w:cs="Arial"/>
        </w:rPr>
        <w:t xml:space="preserve">The cost of setting up a housing court is likely to be disproportionate to the benefits. Parallels can be seen with the employment tribunal system which has a significant infrastructure. </w:t>
      </w:r>
    </w:p>
    <w:p w14:paraId="4A7ECFE6" w14:textId="40440C56" w:rsidR="00CF715D" w:rsidRDefault="00CF715D" w:rsidP="00CF715D">
      <w:pPr>
        <w:pBdr>
          <w:top w:val="single" w:sz="4" w:space="1" w:color="auto"/>
          <w:left w:val="single" w:sz="4" w:space="4" w:color="auto"/>
          <w:bottom w:val="single" w:sz="4" w:space="1" w:color="auto"/>
          <w:right w:val="single" w:sz="4" w:space="4" w:color="auto"/>
        </w:pBdr>
        <w:spacing w:before="100" w:beforeAutospacing="1" w:after="100" w:afterAutospacing="1"/>
        <w:rPr>
          <w:rFonts w:ascii="Arial" w:eastAsia="Times New Roman" w:hAnsi="Arial" w:cs="Arial"/>
        </w:rPr>
      </w:pPr>
      <w:r>
        <w:rPr>
          <w:rFonts w:ascii="Arial" w:eastAsia="Times New Roman" w:hAnsi="Arial" w:cs="Arial"/>
        </w:rPr>
        <w:t xml:space="preserve">Social housing cases have made a significant contribution to the current law </w:t>
      </w:r>
      <w:r w:rsidR="00B13F68">
        <w:rPr>
          <w:rFonts w:ascii="Arial" w:eastAsia="Times New Roman" w:hAnsi="Arial" w:cs="Arial"/>
        </w:rPr>
        <w:t xml:space="preserve">due </w:t>
      </w:r>
      <w:proofErr w:type="gramStart"/>
      <w:r w:rsidR="00B13F68">
        <w:rPr>
          <w:rFonts w:ascii="Arial" w:eastAsia="Times New Roman" w:hAnsi="Arial" w:cs="Arial"/>
        </w:rPr>
        <w:t>to  th</w:t>
      </w:r>
      <w:ins w:id="1" w:author="Sarah Salmon" w:date="2019-01-22T18:16:00Z">
        <w:r w:rsidR="004018F7">
          <w:rPr>
            <w:rFonts w:ascii="Arial" w:eastAsia="Times New Roman" w:hAnsi="Arial" w:cs="Arial"/>
          </w:rPr>
          <w:t>e</w:t>
        </w:r>
      </w:ins>
      <w:proofErr w:type="gramEnd"/>
      <w:r w:rsidR="00B13F68">
        <w:rPr>
          <w:rFonts w:ascii="Arial" w:eastAsia="Times New Roman" w:hAnsi="Arial" w:cs="Arial"/>
        </w:rPr>
        <w:t xml:space="preserve"> number of cases involving </w:t>
      </w:r>
      <w:r>
        <w:rPr>
          <w:rFonts w:ascii="Arial" w:eastAsia="Times New Roman" w:hAnsi="Arial" w:cs="Arial"/>
        </w:rPr>
        <w:t xml:space="preserve">the Equality Act 2010 and human rights. Social housing law requires the expertise of the county court judiciary with a wide experience to determine these cases. They are simply not suitable for a </w:t>
      </w:r>
      <w:r w:rsidR="00B13F68">
        <w:rPr>
          <w:rFonts w:ascii="Arial" w:eastAsia="Times New Roman" w:hAnsi="Arial" w:cs="Arial"/>
        </w:rPr>
        <w:t xml:space="preserve">narrow </w:t>
      </w:r>
      <w:r>
        <w:rPr>
          <w:rFonts w:ascii="Arial" w:eastAsia="Times New Roman" w:hAnsi="Arial" w:cs="Arial"/>
        </w:rPr>
        <w:t xml:space="preserve">tribunal jurisdiction. Indeed, within the tribunal it is likely that these cases will be subject to a disproportionate number of appeals which will lead to delays in the appellate courts. </w:t>
      </w:r>
    </w:p>
    <w:p w14:paraId="7DFA85E4" w14:textId="0F11F215" w:rsidR="00CF715D" w:rsidRDefault="0092387C" w:rsidP="001C7DFC">
      <w:pPr>
        <w:pBdr>
          <w:top w:val="single" w:sz="4" w:space="1" w:color="auto"/>
          <w:left w:val="single" w:sz="4" w:space="4" w:color="auto"/>
          <w:bottom w:val="single" w:sz="4" w:space="1" w:color="auto"/>
          <w:right w:val="single" w:sz="4" w:space="4" w:color="auto"/>
        </w:pBdr>
        <w:rPr>
          <w:rFonts w:ascii="Arial" w:eastAsia="Times New Roman" w:hAnsi="Arial" w:cs="Arial"/>
        </w:rPr>
      </w:pPr>
      <w:r>
        <w:rPr>
          <w:rFonts w:ascii="Arial" w:eastAsia="Times New Roman" w:hAnsi="Arial" w:cs="Arial"/>
        </w:rPr>
        <w:t xml:space="preserve">The dissatisfaction with the county court system is caused </w:t>
      </w:r>
      <w:r w:rsidR="00B13F68">
        <w:rPr>
          <w:rFonts w:ascii="Arial" w:eastAsia="Times New Roman" w:hAnsi="Arial" w:cs="Arial"/>
        </w:rPr>
        <w:t xml:space="preserve">solely </w:t>
      </w:r>
      <w:r>
        <w:rPr>
          <w:rFonts w:ascii="Arial" w:eastAsia="Times New Roman" w:hAnsi="Arial" w:cs="Arial"/>
        </w:rPr>
        <w:t xml:space="preserve">by </w:t>
      </w:r>
      <w:proofErr w:type="spellStart"/>
      <w:r>
        <w:rPr>
          <w:rFonts w:ascii="Arial" w:eastAsia="Times New Roman" w:hAnsi="Arial" w:cs="Arial"/>
        </w:rPr>
        <w:t>under funding</w:t>
      </w:r>
      <w:proofErr w:type="spellEnd"/>
      <w:r>
        <w:rPr>
          <w:rFonts w:ascii="Arial" w:eastAsia="Times New Roman" w:hAnsi="Arial" w:cs="Arial"/>
        </w:rPr>
        <w:t xml:space="preserve"> of th</w:t>
      </w:r>
      <w:r w:rsidR="00B13F68">
        <w:rPr>
          <w:rFonts w:ascii="Arial" w:eastAsia="Times New Roman" w:hAnsi="Arial" w:cs="Arial"/>
        </w:rPr>
        <w:t xml:space="preserve">e back </w:t>
      </w:r>
      <w:proofErr w:type="gramStart"/>
      <w:r w:rsidR="00B13F68">
        <w:rPr>
          <w:rFonts w:ascii="Arial" w:eastAsia="Times New Roman" w:hAnsi="Arial" w:cs="Arial"/>
        </w:rPr>
        <w:t xml:space="preserve">office </w:t>
      </w:r>
      <w:r>
        <w:rPr>
          <w:rFonts w:ascii="Arial" w:eastAsia="Times New Roman" w:hAnsi="Arial" w:cs="Arial"/>
        </w:rPr>
        <w:t xml:space="preserve"> </w:t>
      </w:r>
      <w:r w:rsidR="00B13F68">
        <w:rPr>
          <w:rFonts w:ascii="Arial" w:eastAsia="Times New Roman" w:hAnsi="Arial" w:cs="Arial"/>
        </w:rPr>
        <w:t>and</w:t>
      </w:r>
      <w:proofErr w:type="gramEnd"/>
      <w:r w:rsidR="00B13F68">
        <w:rPr>
          <w:rFonts w:ascii="Arial" w:eastAsia="Times New Roman" w:hAnsi="Arial" w:cs="Arial"/>
        </w:rPr>
        <w:t xml:space="preserve"> bailiffs </w:t>
      </w:r>
      <w:r>
        <w:rPr>
          <w:rFonts w:ascii="Arial" w:eastAsia="Times New Roman" w:hAnsi="Arial" w:cs="Arial"/>
        </w:rPr>
        <w:t xml:space="preserve">and with legal aid. It is </w:t>
      </w:r>
      <w:r w:rsidR="00B13F68">
        <w:rPr>
          <w:rFonts w:ascii="Arial" w:eastAsia="Times New Roman" w:hAnsi="Arial" w:cs="Arial"/>
        </w:rPr>
        <w:t xml:space="preserve">a </w:t>
      </w:r>
      <w:r>
        <w:rPr>
          <w:rFonts w:ascii="Arial" w:eastAsia="Times New Roman" w:hAnsi="Arial" w:cs="Arial"/>
        </w:rPr>
        <w:t>false economy to under fund th</w:t>
      </w:r>
      <w:r w:rsidR="00B13F68">
        <w:rPr>
          <w:rFonts w:ascii="Arial" w:eastAsia="Times New Roman" w:hAnsi="Arial" w:cs="Arial"/>
        </w:rPr>
        <w:t xml:space="preserve">e county </w:t>
      </w:r>
      <w:proofErr w:type="gramStart"/>
      <w:r w:rsidR="00B13F68">
        <w:rPr>
          <w:rFonts w:ascii="Arial" w:eastAsia="Times New Roman" w:hAnsi="Arial" w:cs="Arial"/>
        </w:rPr>
        <w:t xml:space="preserve">court </w:t>
      </w:r>
      <w:r>
        <w:rPr>
          <w:rFonts w:ascii="Arial" w:eastAsia="Times New Roman" w:hAnsi="Arial" w:cs="Arial"/>
        </w:rPr>
        <w:t xml:space="preserve"> system</w:t>
      </w:r>
      <w:proofErr w:type="gramEnd"/>
      <w:r>
        <w:rPr>
          <w:rFonts w:ascii="Arial" w:eastAsia="Times New Roman" w:hAnsi="Arial" w:cs="Arial"/>
        </w:rPr>
        <w:t xml:space="preserve"> and create a similarly underfunded parallel </w:t>
      </w:r>
      <w:r w:rsidR="00B13F68">
        <w:rPr>
          <w:rFonts w:ascii="Arial" w:eastAsia="Times New Roman" w:hAnsi="Arial" w:cs="Arial"/>
        </w:rPr>
        <w:t xml:space="preserve">new tribunal </w:t>
      </w:r>
      <w:r>
        <w:rPr>
          <w:rFonts w:ascii="Arial" w:eastAsia="Times New Roman" w:hAnsi="Arial" w:cs="Arial"/>
        </w:rPr>
        <w:t>system. Much better to properly fund one</w:t>
      </w:r>
      <w:r w:rsidR="00B13F68">
        <w:rPr>
          <w:rFonts w:ascii="Arial" w:eastAsia="Times New Roman" w:hAnsi="Arial" w:cs="Arial"/>
        </w:rPr>
        <w:t xml:space="preserve"> we suggest</w:t>
      </w:r>
      <w:r>
        <w:rPr>
          <w:rFonts w:ascii="Arial" w:eastAsia="Times New Roman" w:hAnsi="Arial" w:cs="Arial"/>
        </w:rPr>
        <w:t xml:space="preserve">. </w:t>
      </w:r>
    </w:p>
    <w:p w14:paraId="0EEF65C8" w14:textId="77777777" w:rsidR="0092387C" w:rsidRPr="004C67D0" w:rsidRDefault="0092387C" w:rsidP="001C7DFC">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rPr>
      </w:pPr>
    </w:p>
    <w:p w14:paraId="11205724" w14:textId="77777777" w:rsidR="004C67D0" w:rsidRPr="004C67D0" w:rsidRDefault="004C67D0" w:rsidP="004C67D0">
      <w:pPr>
        <w:spacing w:before="100" w:beforeAutospacing="1" w:after="100" w:afterAutospacing="1"/>
        <w:rPr>
          <w:rFonts w:ascii="Times New Roman" w:eastAsia="Times New Roman" w:hAnsi="Times New Roman" w:cs="Times New Roman"/>
        </w:rPr>
      </w:pPr>
      <w:r w:rsidRPr="004C67D0">
        <w:rPr>
          <w:rFonts w:ascii="Arial" w:eastAsia="Times New Roman" w:hAnsi="Arial" w:cs="Arial"/>
          <w:b/>
          <w:bCs/>
        </w:rPr>
        <w:t xml:space="preserve">Q31. If you answered yes to Q29, please indicate, using Annex B as a reference, which types of property and housing cases, if any, you think could be transferred FROM the courts TO the Property Chamber in the First-tier Tribunal? (Tick all that apply) </w:t>
      </w:r>
    </w:p>
    <w:p w14:paraId="20BBBD5F" w14:textId="77777777" w:rsidR="0092387C" w:rsidRDefault="0092387C" w:rsidP="0092387C">
      <w:pPr>
        <w:spacing w:before="100" w:beforeAutospacing="1" w:after="100" w:afterAutospacing="1"/>
        <w:rPr>
          <w:rFonts w:ascii="Times New Roman" w:eastAsia="Times New Roman" w:hAnsi="Times New Roman" w:cs="Times New Roman"/>
        </w:rPr>
      </w:pPr>
      <w:proofErr w:type="gramStart"/>
      <w:r>
        <w:rPr>
          <w:rFonts w:ascii="SymbolMT" w:eastAsia="Times New Roman" w:hAnsi="SymbolMT" w:cs="Times New Roman"/>
          <w:sz w:val="32"/>
          <w:szCs w:val="32"/>
        </w:rPr>
        <w:t xml:space="preserve">X  </w:t>
      </w:r>
      <w:r w:rsidR="004C67D0" w:rsidRPr="004C67D0">
        <w:rPr>
          <w:rFonts w:ascii="ArialMT" w:eastAsia="Times New Roman" w:hAnsi="ArialMT" w:cs="Times New Roman"/>
        </w:rPr>
        <w:t>I</w:t>
      </w:r>
      <w:proofErr w:type="gramEnd"/>
      <w:r w:rsidR="004C67D0" w:rsidRPr="004C67D0">
        <w:rPr>
          <w:rFonts w:ascii="ArialMT" w:eastAsia="Times New Roman" w:hAnsi="ArialMT" w:cs="Times New Roman"/>
        </w:rPr>
        <w:t xml:space="preserve"> do not want cases to be transferred from the courts to the Property Chamber of the First-tier tribunal </w:t>
      </w:r>
    </w:p>
    <w:p w14:paraId="5D5CAF51" w14:textId="77777777" w:rsidR="004C67D0" w:rsidRDefault="004C67D0" w:rsidP="004C67D0">
      <w:pPr>
        <w:spacing w:before="100" w:beforeAutospacing="1" w:after="100" w:afterAutospacing="1"/>
        <w:rPr>
          <w:rFonts w:ascii="Arial" w:eastAsia="Times New Roman" w:hAnsi="Arial" w:cs="Arial"/>
          <w:b/>
          <w:bCs/>
        </w:rPr>
      </w:pPr>
      <w:r w:rsidRPr="004C67D0">
        <w:rPr>
          <w:rFonts w:ascii="Arial" w:eastAsia="Times New Roman" w:hAnsi="Arial" w:cs="Arial"/>
          <w:b/>
          <w:bCs/>
        </w:rPr>
        <w:t xml:space="preserve">Please use the text box to give further details of what you would consider the benefits to be of transferring these cases, in terms of both judicial processes and timescales. </w:t>
      </w:r>
    </w:p>
    <w:p w14:paraId="47BE8D0B" w14:textId="77777777" w:rsidR="0092387C" w:rsidRPr="004C67D0" w:rsidRDefault="0092387C" w:rsidP="0092387C">
      <w:pPr>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eastAsia="Times New Roman" w:hAnsi="Times New Roman" w:cs="Times New Roman"/>
        </w:rPr>
      </w:pPr>
    </w:p>
    <w:p w14:paraId="7435B7EF" w14:textId="77777777" w:rsidR="004C67D0" w:rsidRPr="004C67D0" w:rsidRDefault="004C67D0" w:rsidP="004C67D0">
      <w:pPr>
        <w:spacing w:before="100" w:beforeAutospacing="1" w:after="100" w:afterAutospacing="1"/>
        <w:rPr>
          <w:rFonts w:ascii="Times New Roman" w:eastAsia="Times New Roman" w:hAnsi="Times New Roman" w:cs="Times New Roman"/>
        </w:rPr>
      </w:pPr>
      <w:r w:rsidRPr="004C67D0">
        <w:rPr>
          <w:rFonts w:ascii="Arial" w:eastAsia="Times New Roman" w:hAnsi="Arial" w:cs="Arial"/>
          <w:b/>
          <w:bCs/>
        </w:rPr>
        <w:t xml:space="preserve">Q32. If you answered yes to Q28, please indicate, using Annex B as a reference, which types of property and housing cases, if any, you think could </w:t>
      </w:r>
      <w:r w:rsidRPr="004C67D0">
        <w:rPr>
          <w:rFonts w:ascii="Arial" w:eastAsia="Times New Roman" w:hAnsi="Arial" w:cs="Arial"/>
          <w:b/>
          <w:bCs/>
        </w:rPr>
        <w:lastRenderedPageBreak/>
        <w:t xml:space="preserve">be transferred FROM the Property Chamber of the First-tier Tribunal TO the courts. </w:t>
      </w:r>
    </w:p>
    <w:p w14:paraId="4BDE3CF7" w14:textId="77777777" w:rsidR="004C67D0" w:rsidRDefault="0092387C" w:rsidP="0092387C">
      <w:pPr>
        <w:spacing w:before="100" w:beforeAutospacing="1" w:after="100" w:afterAutospacing="1"/>
        <w:rPr>
          <w:rFonts w:ascii="Times New Roman" w:eastAsia="Times New Roman" w:hAnsi="Times New Roman" w:cs="Times New Roman"/>
        </w:rPr>
      </w:pPr>
      <w:r>
        <w:rPr>
          <w:rFonts w:ascii="ArialMT" w:eastAsia="Times New Roman" w:hAnsi="ArialMT" w:cs="Times New Roman"/>
        </w:rPr>
        <w:t>x</w:t>
      </w:r>
      <w:r w:rsidR="004C67D0" w:rsidRPr="004C67D0">
        <w:rPr>
          <w:rFonts w:ascii="SymbolMT" w:eastAsia="Times New Roman" w:hAnsi="SymbolMT" w:cs="Times New Roman"/>
          <w:sz w:val="32"/>
          <w:szCs w:val="32"/>
        </w:rPr>
        <w:t> </w:t>
      </w:r>
      <w:r w:rsidR="004C67D0" w:rsidRPr="004C67D0">
        <w:rPr>
          <w:rFonts w:ascii="ArialMT" w:eastAsia="Times New Roman" w:hAnsi="ArialMT" w:cs="Times New Roman"/>
        </w:rPr>
        <w:t xml:space="preserve">I do not want cases to be transferred from the Property Chamber of the First-tier Tribunal to the courts. </w:t>
      </w:r>
    </w:p>
    <w:p w14:paraId="27D5B45C" w14:textId="77777777" w:rsidR="002A36AB" w:rsidRPr="004C67D0" w:rsidRDefault="002A36AB" w:rsidP="002A36AB">
      <w:pPr>
        <w:spacing w:before="100" w:beforeAutospacing="1" w:after="100" w:afterAutospacing="1"/>
        <w:ind w:left="720"/>
        <w:rPr>
          <w:rFonts w:ascii="Times New Roman" w:eastAsia="Times New Roman" w:hAnsi="Times New Roman" w:cs="Times New Roman"/>
        </w:rPr>
      </w:pPr>
    </w:p>
    <w:p w14:paraId="4C750516" w14:textId="77777777" w:rsidR="004C67D0" w:rsidRPr="004C67D0" w:rsidRDefault="004C67D0" w:rsidP="004C67D0">
      <w:pPr>
        <w:spacing w:before="100" w:beforeAutospacing="1" w:after="100" w:afterAutospacing="1"/>
        <w:rPr>
          <w:rFonts w:ascii="Times New Roman" w:eastAsia="Times New Roman" w:hAnsi="Times New Roman" w:cs="Times New Roman"/>
        </w:rPr>
      </w:pPr>
      <w:r w:rsidRPr="004C67D0">
        <w:rPr>
          <w:rFonts w:ascii="Arial" w:eastAsia="Times New Roman" w:hAnsi="Arial" w:cs="Arial"/>
          <w:b/>
          <w:bCs/>
        </w:rPr>
        <w:t xml:space="preserve">Please use the text box to give further details of what you would consider the benefits to be of transferring these cases, in terms of both judicial processes and timescales. </w:t>
      </w:r>
    </w:p>
    <w:p w14:paraId="40510AC3" w14:textId="77777777" w:rsidR="002A36AB" w:rsidRDefault="002A36AB" w:rsidP="002A36AB">
      <w:pPr>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eastAsia="Times New Roman" w:hAnsi="Times New Roman" w:cs="Times New Roman"/>
        </w:rPr>
      </w:pPr>
    </w:p>
    <w:p w14:paraId="0016B8A7" w14:textId="77777777" w:rsidR="0092387C" w:rsidRDefault="0092387C" w:rsidP="004C67D0">
      <w:pPr>
        <w:spacing w:before="100" w:beforeAutospacing="1" w:after="100" w:afterAutospacing="1"/>
        <w:rPr>
          <w:rFonts w:ascii="Arial" w:eastAsia="Times New Roman" w:hAnsi="Arial" w:cs="Arial"/>
          <w:b/>
          <w:bCs/>
        </w:rPr>
      </w:pPr>
    </w:p>
    <w:p w14:paraId="02B6A208" w14:textId="77777777" w:rsidR="004C67D0" w:rsidRPr="004C67D0" w:rsidRDefault="004C67D0" w:rsidP="004C67D0">
      <w:pPr>
        <w:spacing w:before="100" w:beforeAutospacing="1" w:after="100" w:afterAutospacing="1"/>
        <w:rPr>
          <w:rFonts w:ascii="Times New Roman" w:eastAsia="Times New Roman" w:hAnsi="Times New Roman" w:cs="Times New Roman"/>
        </w:rPr>
      </w:pPr>
      <w:r w:rsidRPr="004C67D0">
        <w:rPr>
          <w:rFonts w:ascii="Arial" w:eastAsia="Times New Roman" w:hAnsi="Arial" w:cs="Arial"/>
          <w:b/>
          <w:bCs/>
        </w:rPr>
        <w:t xml:space="preserve">QUESTIONS ABOUT IMPROVED GUIDANCE </w:t>
      </w:r>
    </w:p>
    <w:p w14:paraId="3372CBB3" w14:textId="77777777" w:rsidR="004C67D0" w:rsidRPr="004C67D0" w:rsidRDefault="004C67D0" w:rsidP="004C67D0">
      <w:pPr>
        <w:spacing w:before="100" w:beforeAutospacing="1" w:after="100" w:afterAutospacing="1"/>
        <w:rPr>
          <w:rFonts w:ascii="Times New Roman" w:eastAsia="Times New Roman" w:hAnsi="Times New Roman" w:cs="Times New Roman"/>
        </w:rPr>
      </w:pPr>
      <w:r w:rsidRPr="004C67D0">
        <w:rPr>
          <w:rFonts w:ascii="Arial" w:eastAsia="Times New Roman" w:hAnsi="Arial" w:cs="Arial"/>
          <w:b/>
          <w:bCs/>
        </w:rPr>
        <w:t xml:space="preserve">Q33. Do you think that further guidance is needed to help users navigate the court and tribunal process? If yes, please provide details on what guidance you think is needed on which parts of the court and tribunal process in the text box below. </w:t>
      </w:r>
    </w:p>
    <w:p w14:paraId="55FD5B66" w14:textId="77777777" w:rsidR="004C67D0" w:rsidRPr="004C67D0" w:rsidRDefault="0092387C" w:rsidP="004C67D0">
      <w:pPr>
        <w:spacing w:before="100" w:beforeAutospacing="1" w:after="100" w:afterAutospacing="1"/>
        <w:rPr>
          <w:rFonts w:ascii="Times New Roman" w:eastAsia="Times New Roman" w:hAnsi="Times New Roman" w:cs="Times New Roman"/>
        </w:rPr>
      </w:pPr>
      <w:r>
        <w:rPr>
          <w:rFonts w:ascii="ArialMT" w:eastAsia="Times New Roman" w:hAnsi="ArialMT" w:cs="Times New Roman"/>
        </w:rPr>
        <w:t xml:space="preserve">X – Yes </w:t>
      </w:r>
    </w:p>
    <w:p w14:paraId="73A849B8" w14:textId="77777777" w:rsidR="002A36AB" w:rsidRDefault="00485AD5" w:rsidP="002A36AB">
      <w:pPr>
        <w:pBdr>
          <w:top w:val="single" w:sz="4" w:space="1" w:color="auto"/>
          <w:left w:val="single" w:sz="4" w:space="4" w:color="auto"/>
          <w:bottom w:val="single" w:sz="4" w:space="1" w:color="auto"/>
          <w:right w:val="single" w:sz="4" w:space="4" w:color="auto"/>
        </w:pBdr>
        <w:spacing w:before="100" w:beforeAutospacing="1" w:after="100" w:afterAutospacing="1"/>
        <w:rPr>
          <w:rFonts w:ascii="Arial" w:eastAsia="Times New Roman" w:hAnsi="Arial" w:cs="Arial"/>
        </w:rPr>
      </w:pPr>
      <w:r w:rsidRPr="00485AD5">
        <w:rPr>
          <w:rFonts w:ascii="Arial" w:eastAsia="Times New Roman" w:hAnsi="Arial" w:cs="Arial"/>
        </w:rPr>
        <w:t xml:space="preserve">Guidance </w:t>
      </w:r>
      <w:r w:rsidR="00B13F68">
        <w:rPr>
          <w:rFonts w:ascii="Arial" w:eastAsia="Times New Roman" w:hAnsi="Arial" w:cs="Arial"/>
        </w:rPr>
        <w:t xml:space="preserve">or checklists </w:t>
      </w:r>
      <w:r>
        <w:rPr>
          <w:rFonts w:ascii="Arial" w:eastAsia="Times New Roman" w:hAnsi="Arial" w:cs="Arial"/>
        </w:rPr>
        <w:t xml:space="preserve">on s.21 notices </w:t>
      </w:r>
      <w:r w:rsidR="00B13F68">
        <w:rPr>
          <w:rFonts w:ascii="Arial" w:eastAsia="Times New Roman" w:hAnsi="Arial" w:cs="Arial"/>
        </w:rPr>
        <w:t xml:space="preserve">and completing accelerated possession claims </w:t>
      </w:r>
      <w:r>
        <w:rPr>
          <w:rFonts w:ascii="Arial" w:eastAsia="Times New Roman" w:hAnsi="Arial" w:cs="Arial"/>
        </w:rPr>
        <w:t xml:space="preserve">should be provided. This area has become unwieldy and unnecessarily complicated. </w:t>
      </w:r>
    </w:p>
    <w:p w14:paraId="1A2106BE" w14:textId="77777777" w:rsidR="00485AD5" w:rsidRPr="00485AD5" w:rsidRDefault="00485AD5" w:rsidP="002A36AB">
      <w:pPr>
        <w:pBdr>
          <w:top w:val="single" w:sz="4" w:space="1" w:color="auto"/>
          <w:left w:val="single" w:sz="4" w:space="4" w:color="auto"/>
          <w:bottom w:val="single" w:sz="4" w:space="1" w:color="auto"/>
          <w:right w:val="single" w:sz="4" w:space="4" w:color="auto"/>
        </w:pBdr>
        <w:spacing w:before="100" w:beforeAutospacing="1" w:after="100" w:afterAutospacing="1"/>
        <w:rPr>
          <w:rFonts w:ascii="Arial" w:eastAsia="Times New Roman" w:hAnsi="Arial" w:cs="Arial"/>
        </w:rPr>
      </w:pPr>
    </w:p>
    <w:p w14:paraId="000C53E9" w14:textId="77777777" w:rsidR="004C67D0" w:rsidRPr="004C67D0" w:rsidRDefault="004C67D0" w:rsidP="004C67D0">
      <w:pPr>
        <w:spacing w:before="100" w:beforeAutospacing="1" w:after="100" w:afterAutospacing="1"/>
        <w:rPr>
          <w:rFonts w:ascii="Times New Roman" w:eastAsia="Times New Roman" w:hAnsi="Times New Roman" w:cs="Times New Roman"/>
        </w:rPr>
      </w:pPr>
      <w:r w:rsidRPr="004C67D0">
        <w:rPr>
          <w:rFonts w:ascii="Arial" w:eastAsia="Times New Roman" w:hAnsi="Arial" w:cs="Arial"/>
          <w:b/>
          <w:bCs/>
        </w:rPr>
        <w:t xml:space="preserve">Q34. Do you consider that any of the structural changes suggested above (options 1, 2 and 3) would impact on people who share a protected characteristic, as defined under the Equalities Act 2010 (age, disability, gender reassignment, pregnancy and maternity, race, religion or belief, sex or sexual orientation), differently from people who do not share it? If yes, please provide details. </w:t>
      </w:r>
    </w:p>
    <w:p w14:paraId="73FBBD8D" w14:textId="77777777" w:rsidR="004C67D0" w:rsidRPr="004C67D0" w:rsidRDefault="004C67D0" w:rsidP="004C67D0">
      <w:pPr>
        <w:spacing w:before="100" w:beforeAutospacing="1" w:after="100" w:afterAutospacing="1"/>
        <w:rPr>
          <w:rFonts w:ascii="Times New Roman" w:eastAsia="Times New Roman" w:hAnsi="Times New Roman" w:cs="Times New Roman"/>
        </w:rPr>
      </w:pPr>
      <w:r w:rsidRPr="004C67D0">
        <w:rPr>
          <w:rFonts w:ascii="ArialMT" w:eastAsia="Times New Roman" w:hAnsi="ArialMT" w:cs="Times New Roman"/>
        </w:rPr>
        <w:t xml:space="preserve">Yes </w:t>
      </w:r>
    </w:p>
    <w:p w14:paraId="1BA3B500" w14:textId="77777777" w:rsidR="00485AD5" w:rsidRDefault="00485AD5" w:rsidP="00485AD5">
      <w:pPr>
        <w:pBdr>
          <w:top w:val="single" w:sz="4" w:space="1" w:color="auto"/>
          <w:left w:val="single" w:sz="4" w:space="4" w:color="auto"/>
          <w:bottom w:val="single" w:sz="4" w:space="1" w:color="auto"/>
          <w:right w:val="single" w:sz="4" w:space="4" w:color="auto"/>
        </w:pBdr>
        <w:spacing w:before="100" w:beforeAutospacing="1" w:after="100" w:afterAutospacing="1"/>
        <w:rPr>
          <w:rFonts w:ascii="Arial" w:eastAsia="Times New Roman" w:hAnsi="Arial" w:cs="Arial"/>
        </w:rPr>
      </w:pPr>
      <w:r w:rsidRPr="00E14B8A">
        <w:rPr>
          <w:rFonts w:ascii="Arial" w:eastAsia="Times New Roman" w:hAnsi="Arial" w:cs="Arial"/>
        </w:rPr>
        <w:t xml:space="preserve">There is a disparity in the recoverability of costs in the county court and tribunal. If social landlords were unable to recover their costs this would have a significant impact on their budgets. Conversely, legal aid providers are often dependent on inter </w:t>
      </w:r>
      <w:proofErr w:type="spellStart"/>
      <w:r w:rsidRPr="00E14B8A">
        <w:rPr>
          <w:rFonts w:ascii="Arial" w:eastAsia="Times New Roman" w:hAnsi="Arial" w:cs="Arial"/>
        </w:rPr>
        <w:t>partes</w:t>
      </w:r>
      <w:proofErr w:type="spellEnd"/>
      <w:r w:rsidRPr="00E14B8A">
        <w:rPr>
          <w:rFonts w:ascii="Arial" w:eastAsia="Times New Roman" w:hAnsi="Arial" w:cs="Arial"/>
        </w:rPr>
        <w:t xml:space="preserve"> costs orders if they are successful in order to remain profitable. Importing a no-costs jurisdiction to </w:t>
      </w:r>
      <w:r>
        <w:rPr>
          <w:rFonts w:ascii="Arial" w:eastAsia="Times New Roman" w:hAnsi="Arial" w:cs="Arial"/>
        </w:rPr>
        <w:t xml:space="preserve">too broad a spectrum of </w:t>
      </w:r>
      <w:r w:rsidRPr="00E14B8A">
        <w:rPr>
          <w:rFonts w:ascii="Arial" w:eastAsia="Times New Roman" w:hAnsi="Arial" w:cs="Arial"/>
        </w:rPr>
        <w:t xml:space="preserve">social housing cases may have significant unintended consequence of discouraging legal aid practitioners from remaining in business. </w:t>
      </w:r>
      <w:r>
        <w:rPr>
          <w:rFonts w:ascii="Arial" w:eastAsia="Times New Roman" w:hAnsi="Arial" w:cs="Arial"/>
        </w:rPr>
        <w:t xml:space="preserve">This would impact those with a protected characteristic. </w:t>
      </w:r>
    </w:p>
    <w:p w14:paraId="72637BF7" w14:textId="77777777" w:rsidR="004C67D0" w:rsidRPr="004C67D0" w:rsidRDefault="004C67D0" w:rsidP="002A36AB">
      <w:pPr>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eastAsia="Times New Roman" w:hAnsi="Times New Roman" w:cs="Times New Roman"/>
        </w:rPr>
      </w:pPr>
    </w:p>
    <w:p w14:paraId="6D97B10F" w14:textId="77777777" w:rsidR="004C67D0" w:rsidRPr="004C67D0" w:rsidRDefault="004C67D0" w:rsidP="004C67D0">
      <w:pPr>
        <w:spacing w:before="100" w:beforeAutospacing="1" w:after="100" w:afterAutospacing="1"/>
        <w:rPr>
          <w:rFonts w:ascii="Times New Roman" w:eastAsia="Times New Roman" w:hAnsi="Times New Roman" w:cs="Times New Roman"/>
        </w:rPr>
      </w:pPr>
      <w:r w:rsidRPr="004C67D0">
        <w:rPr>
          <w:rFonts w:ascii="ArialMT" w:eastAsia="Times New Roman" w:hAnsi="ArialMT" w:cs="Times New Roman"/>
          <w:sz w:val="48"/>
          <w:szCs w:val="48"/>
        </w:rPr>
        <w:lastRenderedPageBreak/>
        <w:t xml:space="preserve">About you </w:t>
      </w:r>
    </w:p>
    <w:p w14:paraId="6F706FE0" w14:textId="77777777" w:rsidR="004C67D0" w:rsidRPr="004C67D0" w:rsidRDefault="004C67D0" w:rsidP="004C67D0">
      <w:pPr>
        <w:spacing w:before="100" w:beforeAutospacing="1" w:after="100" w:afterAutospacing="1"/>
        <w:rPr>
          <w:rFonts w:ascii="Times New Roman" w:eastAsia="Times New Roman" w:hAnsi="Times New Roman" w:cs="Times New Roman"/>
        </w:rPr>
      </w:pPr>
      <w:r w:rsidRPr="004C67D0">
        <w:rPr>
          <w:rFonts w:ascii="Arial" w:eastAsia="Times New Roman" w:hAnsi="Arial" w:cs="Arial"/>
          <w:b/>
          <w:bCs/>
        </w:rPr>
        <w:t xml:space="preserve">Q35. in which capacity are you completing these questions? (please tick all that apply) </w:t>
      </w:r>
    </w:p>
    <w:p w14:paraId="4780E613" w14:textId="77777777" w:rsidR="004C67D0" w:rsidRPr="004C67D0" w:rsidRDefault="004C67D0" w:rsidP="004C67D0">
      <w:pPr>
        <w:spacing w:before="100" w:beforeAutospacing="1" w:after="100" w:afterAutospacing="1"/>
        <w:rPr>
          <w:rFonts w:ascii="Times New Roman" w:eastAsia="Times New Roman" w:hAnsi="Times New Roman" w:cs="Times New Roman"/>
        </w:rPr>
      </w:pPr>
      <w:r w:rsidRPr="004C67D0">
        <w:rPr>
          <w:rFonts w:ascii="ArialMT" w:eastAsia="Times New Roman" w:hAnsi="ArialMT" w:cs="Times New Roman"/>
        </w:rPr>
        <w:t>On behalf of an organisation</w:t>
      </w:r>
      <w:r w:rsidR="00E14B8A">
        <w:rPr>
          <w:rFonts w:ascii="ArialMT" w:eastAsia="Times New Roman" w:hAnsi="ArialMT" w:cs="Times New Roman"/>
        </w:rPr>
        <w:t xml:space="preserve"> – the Social Housing Law Association (SHLA)</w:t>
      </w:r>
      <w:r w:rsidRPr="004C67D0">
        <w:rPr>
          <w:rFonts w:ascii="ArialMT" w:eastAsia="Times New Roman" w:hAnsi="ArialMT" w:cs="Times New Roman"/>
        </w:rPr>
        <w:br/>
      </w:r>
    </w:p>
    <w:p w14:paraId="370750ED" w14:textId="77777777" w:rsidR="004C67D0" w:rsidRPr="004C67D0" w:rsidRDefault="004C67D0" w:rsidP="004C67D0">
      <w:pPr>
        <w:spacing w:before="100" w:beforeAutospacing="1" w:after="100" w:afterAutospacing="1"/>
        <w:rPr>
          <w:rFonts w:ascii="Times New Roman" w:eastAsia="Times New Roman" w:hAnsi="Times New Roman" w:cs="Times New Roman"/>
        </w:rPr>
      </w:pPr>
      <w:r w:rsidRPr="004C67D0">
        <w:rPr>
          <w:rFonts w:ascii="Arial" w:eastAsia="Times New Roman" w:hAnsi="Arial" w:cs="Arial"/>
          <w:b/>
          <w:bCs/>
        </w:rPr>
        <w:t xml:space="preserve">Q36. If you are replying as a landlord, how many rental properties do you own? </w:t>
      </w:r>
    </w:p>
    <w:p w14:paraId="2EB86EC3" w14:textId="77777777" w:rsidR="004C67D0" w:rsidRPr="004C67D0" w:rsidRDefault="002A36AB" w:rsidP="00E14B8A">
      <w:pPr>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eastAsia="Times New Roman" w:hAnsi="Times New Roman" w:cs="Times New Roman"/>
        </w:rPr>
      </w:pPr>
      <w:r>
        <w:rPr>
          <w:rFonts w:ascii="ArialMT" w:eastAsia="Times New Roman" w:hAnsi="ArialMT" w:cs="Times New Roman"/>
        </w:rPr>
        <w:t xml:space="preserve">The collective housing stock of members of the Social Housing Law Association </w:t>
      </w:r>
      <w:r w:rsidR="00B13F68">
        <w:rPr>
          <w:rFonts w:ascii="ArialMT" w:eastAsia="Times New Roman" w:hAnsi="ArialMT" w:cs="Times New Roman"/>
        </w:rPr>
        <w:t xml:space="preserve">or landlords represented by the solicitors and counsel in SHLA </w:t>
      </w:r>
      <w:r>
        <w:rPr>
          <w:rFonts w:ascii="ArialMT" w:eastAsia="Times New Roman" w:hAnsi="ArialMT" w:cs="Times New Roman"/>
        </w:rPr>
        <w:t>comprises many thousands of properties</w:t>
      </w:r>
      <w:r w:rsidR="00B13F68">
        <w:rPr>
          <w:rFonts w:ascii="ArialMT" w:eastAsia="Times New Roman" w:hAnsi="ArialMT" w:cs="Times New Roman"/>
        </w:rPr>
        <w:t xml:space="preserve"> across England</w:t>
      </w:r>
      <w:r>
        <w:rPr>
          <w:rFonts w:ascii="ArialMT" w:eastAsia="Times New Roman" w:hAnsi="ArialMT" w:cs="Times New Roman"/>
        </w:rPr>
        <w:t>.</w:t>
      </w:r>
    </w:p>
    <w:p w14:paraId="747E006F" w14:textId="77777777" w:rsidR="004C67D0" w:rsidRPr="004C67D0" w:rsidRDefault="004C67D0" w:rsidP="004C67D0">
      <w:pPr>
        <w:spacing w:before="100" w:beforeAutospacing="1" w:after="100" w:afterAutospacing="1"/>
        <w:rPr>
          <w:rFonts w:ascii="Times New Roman" w:eastAsia="Times New Roman" w:hAnsi="Times New Roman" w:cs="Times New Roman"/>
        </w:rPr>
      </w:pPr>
      <w:r w:rsidRPr="004C67D0">
        <w:rPr>
          <w:rFonts w:ascii="Arial" w:eastAsia="Times New Roman" w:hAnsi="Arial" w:cs="Arial"/>
          <w:b/>
          <w:bCs/>
        </w:rPr>
        <w:t xml:space="preserve">Q37. If you are replying on behalf of an organisation, which of the following best describes you? Please leave blank if you are answering as an individual. </w:t>
      </w:r>
    </w:p>
    <w:p w14:paraId="20E39B1C" w14:textId="77777777" w:rsidR="004C67D0" w:rsidRPr="004C67D0" w:rsidRDefault="004C67D0" w:rsidP="004C67D0">
      <w:pPr>
        <w:spacing w:before="100" w:beforeAutospacing="1" w:after="100" w:afterAutospacing="1"/>
        <w:rPr>
          <w:rFonts w:ascii="Times New Roman" w:eastAsia="Times New Roman" w:hAnsi="Times New Roman" w:cs="Times New Roman"/>
        </w:rPr>
      </w:pPr>
      <w:r w:rsidRPr="004C67D0">
        <w:rPr>
          <w:rFonts w:ascii="ArialMT" w:eastAsia="Times New Roman" w:hAnsi="ArialMT" w:cs="Times New Roman"/>
        </w:rPr>
        <w:t>Landlord organisation</w:t>
      </w:r>
      <w:r w:rsidRPr="004C67D0">
        <w:rPr>
          <w:rFonts w:ascii="ArialMT" w:eastAsia="Times New Roman" w:hAnsi="ArialMT" w:cs="Times New Roman"/>
        </w:rPr>
        <w:br/>
      </w:r>
    </w:p>
    <w:p w14:paraId="56C25384" w14:textId="77777777" w:rsidR="004C67D0" w:rsidRPr="004C67D0" w:rsidRDefault="004C67D0" w:rsidP="004C67D0">
      <w:pPr>
        <w:spacing w:before="100" w:beforeAutospacing="1" w:after="100" w:afterAutospacing="1"/>
        <w:rPr>
          <w:rFonts w:ascii="Times New Roman" w:eastAsia="Times New Roman" w:hAnsi="Times New Roman" w:cs="Times New Roman"/>
        </w:rPr>
      </w:pPr>
      <w:r w:rsidRPr="004C67D0">
        <w:rPr>
          <w:rFonts w:ascii="Arial" w:eastAsia="Times New Roman" w:hAnsi="Arial" w:cs="Arial"/>
          <w:b/>
          <w:bCs/>
        </w:rPr>
        <w:t xml:space="preserve">Q38. Please provide your contact details in case we need to contact you about your responses to these questions </w:t>
      </w:r>
    </w:p>
    <w:p w14:paraId="780AE0B1" w14:textId="77777777" w:rsidR="004C67D0" w:rsidRPr="004C67D0" w:rsidRDefault="004C67D0" w:rsidP="004C67D0">
      <w:pPr>
        <w:spacing w:before="100" w:beforeAutospacing="1" w:after="100" w:afterAutospacing="1"/>
        <w:rPr>
          <w:rFonts w:ascii="Times New Roman" w:eastAsia="Times New Roman" w:hAnsi="Times New Roman" w:cs="Times New Roman"/>
        </w:rPr>
      </w:pPr>
      <w:r w:rsidRPr="004C67D0">
        <w:rPr>
          <w:rFonts w:ascii="Arial" w:eastAsia="Times New Roman" w:hAnsi="Arial" w:cs="Arial"/>
          <w:b/>
          <w:bCs/>
        </w:rPr>
        <w:t xml:space="preserve">Refer to Annex C for an explanation of your rights and the information you are entitled to under the Data Protection Act 2018. (see also Annex D). </w:t>
      </w:r>
    </w:p>
    <w:p w14:paraId="545ADC29" w14:textId="77777777" w:rsidR="002B4962" w:rsidRDefault="002B4962" w:rsidP="002B4962">
      <w:pPr>
        <w:pBdr>
          <w:top w:val="single" w:sz="4" w:space="1" w:color="auto"/>
          <w:left w:val="single" w:sz="4" w:space="4" w:color="auto"/>
          <w:bottom w:val="single" w:sz="4" w:space="1" w:color="auto"/>
          <w:right w:val="single" w:sz="4" w:space="4" w:color="auto"/>
        </w:pBdr>
      </w:pPr>
    </w:p>
    <w:p w14:paraId="3CBD0675" w14:textId="77777777" w:rsidR="002B4962" w:rsidRPr="002B4962" w:rsidRDefault="002B4962" w:rsidP="002B4962">
      <w:pPr>
        <w:pBdr>
          <w:top w:val="single" w:sz="4" w:space="1" w:color="auto"/>
          <w:left w:val="single" w:sz="4" w:space="4" w:color="auto"/>
          <w:bottom w:val="single" w:sz="4" w:space="1" w:color="auto"/>
          <w:right w:val="single" w:sz="4" w:space="4" w:color="auto"/>
        </w:pBdr>
        <w:rPr>
          <w:rFonts w:ascii="Arial" w:hAnsi="Arial" w:cs="Arial"/>
        </w:rPr>
      </w:pPr>
      <w:r w:rsidRPr="002B4962">
        <w:rPr>
          <w:rFonts w:ascii="Arial" w:hAnsi="Arial" w:cs="Arial"/>
        </w:rPr>
        <w:t>SHLA</w:t>
      </w:r>
    </w:p>
    <w:p w14:paraId="3AAD901E" w14:textId="77777777" w:rsidR="002B4962" w:rsidRPr="002B4962" w:rsidRDefault="002B4962" w:rsidP="002B4962">
      <w:pPr>
        <w:pBdr>
          <w:top w:val="single" w:sz="4" w:space="1" w:color="auto"/>
          <w:left w:val="single" w:sz="4" w:space="4" w:color="auto"/>
          <w:bottom w:val="single" w:sz="4" w:space="1" w:color="auto"/>
          <w:right w:val="single" w:sz="4" w:space="4" w:color="auto"/>
        </w:pBdr>
        <w:rPr>
          <w:rFonts w:ascii="Arial" w:hAnsi="Arial" w:cs="Arial"/>
        </w:rPr>
      </w:pPr>
      <w:r w:rsidRPr="002B4962">
        <w:rPr>
          <w:rFonts w:ascii="Arial" w:hAnsi="Arial" w:cs="Arial"/>
        </w:rPr>
        <w:t>Unit 2i, Ashley Works</w:t>
      </w:r>
    </w:p>
    <w:p w14:paraId="2F7EB208" w14:textId="77777777" w:rsidR="002B4962" w:rsidRPr="002B4962" w:rsidRDefault="002B4962" w:rsidP="002B4962">
      <w:pPr>
        <w:pBdr>
          <w:top w:val="single" w:sz="4" w:space="1" w:color="auto"/>
          <w:left w:val="single" w:sz="4" w:space="4" w:color="auto"/>
          <w:bottom w:val="single" w:sz="4" w:space="1" w:color="auto"/>
          <w:right w:val="single" w:sz="4" w:space="4" w:color="auto"/>
        </w:pBdr>
        <w:rPr>
          <w:rFonts w:ascii="Arial" w:hAnsi="Arial" w:cs="Arial"/>
        </w:rPr>
      </w:pPr>
      <w:r w:rsidRPr="002B4962">
        <w:rPr>
          <w:rFonts w:ascii="Arial" w:hAnsi="Arial" w:cs="Arial"/>
        </w:rPr>
        <w:t>25 Ashley Road</w:t>
      </w:r>
    </w:p>
    <w:p w14:paraId="2A809C4C" w14:textId="77777777" w:rsidR="002B4962" w:rsidRPr="002B4962" w:rsidRDefault="002B4962" w:rsidP="002B4962">
      <w:pPr>
        <w:pBdr>
          <w:top w:val="single" w:sz="4" w:space="1" w:color="auto"/>
          <w:left w:val="single" w:sz="4" w:space="4" w:color="auto"/>
          <w:bottom w:val="single" w:sz="4" w:space="1" w:color="auto"/>
          <w:right w:val="single" w:sz="4" w:space="4" w:color="auto"/>
        </w:pBdr>
        <w:rPr>
          <w:rFonts w:ascii="Arial" w:hAnsi="Arial" w:cs="Arial"/>
        </w:rPr>
      </w:pPr>
      <w:r w:rsidRPr="002B4962">
        <w:rPr>
          <w:rFonts w:ascii="Arial" w:hAnsi="Arial" w:cs="Arial"/>
        </w:rPr>
        <w:t>Tottenham Hale</w:t>
      </w:r>
    </w:p>
    <w:p w14:paraId="22F8DCB6" w14:textId="77777777" w:rsidR="002B4962" w:rsidRPr="002B4962" w:rsidRDefault="002B4962" w:rsidP="002B4962">
      <w:pPr>
        <w:pBdr>
          <w:top w:val="single" w:sz="4" w:space="1" w:color="auto"/>
          <w:left w:val="single" w:sz="4" w:space="4" w:color="auto"/>
          <w:bottom w:val="single" w:sz="4" w:space="1" w:color="auto"/>
          <w:right w:val="single" w:sz="4" w:space="4" w:color="auto"/>
        </w:pBdr>
        <w:rPr>
          <w:rFonts w:ascii="Arial" w:hAnsi="Arial" w:cs="Arial"/>
        </w:rPr>
      </w:pPr>
      <w:r w:rsidRPr="002B4962">
        <w:rPr>
          <w:rFonts w:ascii="Arial" w:hAnsi="Arial" w:cs="Arial"/>
        </w:rPr>
        <w:t>London</w:t>
      </w:r>
    </w:p>
    <w:p w14:paraId="4038086F" w14:textId="77777777" w:rsidR="002B4962" w:rsidRPr="002B4962" w:rsidRDefault="002B4962" w:rsidP="002B4962">
      <w:pPr>
        <w:pBdr>
          <w:top w:val="single" w:sz="4" w:space="1" w:color="auto"/>
          <w:left w:val="single" w:sz="4" w:space="4" w:color="auto"/>
          <w:bottom w:val="single" w:sz="4" w:space="1" w:color="auto"/>
          <w:right w:val="single" w:sz="4" w:space="4" w:color="auto"/>
        </w:pBdr>
        <w:rPr>
          <w:rFonts w:ascii="Arial" w:hAnsi="Arial" w:cs="Arial"/>
        </w:rPr>
      </w:pPr>
      <w:r w:rsidRPr="002B4962">
        <w:rPr>
          <w:rFonts w:ascii="Arial" w:hAnsi="Arial" w:cs="Arial"/>
        </w:rPr>
        <w:t>N17 9LJ</w:t>
      </w:r>
    </w:p>
    <w:p w14:paraId="40A86DC1" w14:textId="77777777" w:rsidR="002B4962" w:rsidRPr="002B4962" w:rsidRDefault="002B4962" w:rsidP="002B4962">
      <w:pPr>
        <w:pBdr>
          <w:top w:val="single" w:sz="4" w:space="1" w:color="auto"/>
          <w:left w:val="single" w:sz="4" w:space="4" w:color="auto"/>
          <w:bottom w:val="single" w:sz="4" w:space="1" w:color="auto"/>
          <w:right w:val="single" w:sz="4" w:space="4" w:color="auto"/>
        </w:pBdr>
        <w:rPr>
          <w:rFonts w:ascii="Arial" w:hAnsi="Arial" w:cs="Arial"/>
        </w:rPr>
      </w:pPr>
    </w:p>
    <w:p w14:paraId="18876061" w14:textId="77777777" w:rsidR="002B4962" w:rsidRPr="002B4962" w:rsidRDefault="002B4962" w:rsidP="002B4962">
      <w:pPr>
        <w:pBdr>
          <w:top w:val="single" w:sz="4" w:space="1" w:color="auto"/>
          <w:left w:val="single" w:sz="4" w:space="4" w:color="auto"/>
          <w:bottom w:val="single" w:sz="4" w:space="1" w:color="auto"/>
          <w:right w:val="single" w:sz="4" w:space="4" w:color="auto"/>
        </w:pBdr>
        <w:rPr>
          <w:rFonts w:ascii="Arial" w:hAnsi="Arial" w:cs="Arial"/>
        </w:rPr>
      </w:pPr>
      <w:r w:rsidRPr="002B4962">
        <w:rPr>
          <w:rFonts w:ascii="Arial" w:hAnsi="Arial" w:cs="Arial"/>
        </w:rPr>
        <w:t>Telephone: 0208 365 0405</w:t>
      </w:r>
    </w:p>
    <w:p w14:paraId="1C8925DC" w14:textId="77777777" w:rsidR="002B4962" w:rsidRPr="002B4962" w:rsidRDefault="002B4962" w:rsidP="002B4962">
      <w:pPr>
        <w:pBdr>
          <w:top w:val="single" w:sz="4" w:space="1" w:color="auto"/>
          <w:left w:val="single" w:sz="4" w:space="4" w:color="auto"/>
          <w:bottom w:val="single" w:sz="4" w:space="1" w:color="auto"/>
          <w:right w:val="single" w:sz="4" w:space="4" w:color="auto"/>
        </w:pBdr>
        <w:rPr>
          <w:rFonts w:ascii="Arial" w:hAnsi="Arial" w:cs="Arial"/>
        </w:rPr>
      </w:pPr>
      <w:r w:rsidRPr="002B4962">
        <w:rPr>
          <w:rFonts w:ascii="Arial" w:hAnsi="Arial" w:cs="Arial"/>
        </w:rPr>
        <w:t>Fax: 0208 493 7220</w:t>
      </w:r>
    </w:p>
    <w:p w14:paraId="547E1A60" w14:textId="77777777" w:rsidR="00080F85" w:rsidRPr="002B4962" w:rsidRDefault="002B4962" w:rsidP="002B4962">
      <w:pPr>
        <w:pBdr>
          <w:top w:val="single" w:sz="4" w:space="1" w:color="auto"/>
          <w:left w:val="single" w:sz="4" w:space="4" w:color="auto"/>
          <w:bottom w:val="single" w:sz="4" w:space="1" w:color="auto"/>
          <w:right w:val="single" w:sz="4" w:space="4" w:color="auto"/>
        </w:pBdr>
        <w:rPr>
          <w:rFonts w:ascii="Arial" w:hAnsi="Arial" w:cs="Arial"/>
        </w:rPr>
      </w:pPr>
      <w:r w:rsidRPr="002B4962">
        <w:rPr>
          <w:rFonts w:ascii="Arial" w:hAnsi="Arial" w:cs="Arial"/>
        </w:rPr>
        <w:t>Email: info@shla.org.uk</w:t>
      </w:r>
    </w:p>
    <w:p w14:paraId="04C6AA39" w14:textId="77777777" w:rsidR="00080F85" w:rsidRDefault="00080F85" w:rsidP="002A36AB">
      <w:pPr>
        <w:pBdr>
          <w:top w:val="single" w:sz="4" w:space="1" w:color="auto"/>
          <w:left w:val="single" w:sz="4" w:space="4" w:color="auto"/>
          <w:bottom w:val="single" w:sz="4" w:space="1" w:color="auto"/>
          <w:right w:val="single" w:sz="4" w:space="4" w:color="auto"/>
        </w:pBdr>
      </w:pPr>
    </w:p>
    <w:sectPr w:rsidR="00080F85" w:rsidSect="00B651B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MT">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ymbol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77C23"/>
    <w:multiLevelType w:val="multilevel"/>
    <w:tmpl w:val="4ACAB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7544FF"/>
    <w:multiLevelType w:val="multilevel"/>
    <w:tmpl w:val="69A0A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A146DF"/>
    <w:multiLevelType w:val="multilevel"/>
    <w:tmpl w:val="4CAE36C0"/>
    <w:lvl w:ilvl="0">
      <w:start w:val="3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9A3D3A"/>
    <w:multiLevelType w:val="multilevel"/>
    <w:tmpl w:val="39968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496A0C"/>
    <w:multiLevelType w:val="multilevel"/>
    <w:tmpl w:val="5566A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BD4B5E"/>
    <w:multiLevelType w:val="multilevel"/>
    <w:tmpl w:val="1178A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A74F04"/>
    <w:multiLevelType w:val="multilevel"/>
    <w:tmpl w:val="098EE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854CAA"/>
    <w:multiLevelType w:val="multilevel"/>
    <w:tmpl w:val="A972F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BE5750"/>
    <w:multiLevelType w:val="multilevel"/>
    <w:tmpl w:val="C972A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F241B7"/>
    <w:multiLevelType w:val="multilevel"/>
    <w:tmpl w:val="AA340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6"/>
  </w:num>
  <w:num w:numId="4">
    <w:abstractNumId w:val="5"/>
  </w:num>
  <w:num w:numId="5">
    <w:abstractNumId w:val="7"/>
  </w:num>
  <w:num w:numId="6">
    <w:abstractNumId w:val="9"/>
  </w:num>
  <w:num w:numId="7">
    <w:abstractNumId w:val="1"/>
  </w:num>
  <w:num w:numId="8">
    <w:abstractNumId w:val="4"/>
  </w:num>
  <w:num w:numId="9">
    <w:abstractNumId w:val="0"/>
  </w:num>
  <w:num w:numId="1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rah Salmon">
    <w15:presenceInfo w15:providerId="Windows Live" w15:userId="637f5c555288d4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7D0"/>
    <w:rsid w:val="00046E4B"/>
    <w:rsid w:val="00080F85"/>
    <w:rsid w:val="000D279D"/>
    <w:rsid w:val="001C7DFC"/>
    <w:rsid w:val="002A36AB"/>
    <w:rsid w:val="002B4962"/>
    <w:rsid w:val="00335B37"/>
    <w:rsid w:val="004018F7"/>
    <w:rsid w:val="004330E4"/>
    <w:rsid w:val="00467D7C"/>
    <w:rsid w:val="00485AD5"/>
    <w:rsid w:val="004C67D0"/>
    <w:rsid w:val="004E2E07"/>
    <w:rsid w:val="00521A3F"/>
    <w:rsid w:val="00534C3F"/>
    <w:rsid w:val="00620B09"/>
    <w:rsid w:val="00665EFF"/>
    <w:rsid w:val="007C7C4F"/>
    <w:rsid w:val="00801DB2"/>
    <w:rsid w:val="0083370C"/>
    <w:rsid w:val="0092387C"/>
    <w:rsid w:val="00AA7911"/>
    <w:rsid w:val="00AB549F"/>
    <w:rsid w:val="00B0064E"/>
    <w:rsid w:val="00B13F68"/>
    <w:rsid w:val="00B651B8"/>
    <w:rsid w:val="00BE44BB"/>
    <w:rsid w:val="00CC3BF6"/>
    <w:rsid w:val="00CF715D"/>
    <w:rsid w:val="00E14B8A"/>
    <w:rsid w:val="00E631DA"/>
    <w:rsid w:val="00E87841"/>
    <w:rsid w:val="00FB0C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50AA8"/>
  <w15:chartTrackingRefBased/>
  <w15:docId w15:val="{8D96B0CB-1CC2-3844-9215-55D03A9F5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67D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01DB2"/>
    <w:rPr>
      <w:color w:val="0563C1" w:themeColor="hyperlink"/>
      <w:u w:val="single"/>
    </w:rPr>
  </w:style>
  <w:style w:type="character" w:styleId="UnresolvedMention">
    <w:name w:val="Unresolved Mention"/>
    <w:basedOn w:val="DefaultParagraphFont"/>
    <w:uiPriority w:val="99"/>
    <w:semiHidden/>
    <w:unhideWhenUsed/>
    <w:rsid w:val="00801DB2"/>
    <w:rPr>
      <w:color w:val="605E5C"/>
      <w:shd w:val="clear" w:color="auto" w:fill="E1DFDD"/>
    </w:rPr>
  </w:style>
  <w:style w:type="paragraph" w:styleId="ListParagraph">
    <w:name w:val="List Paragraph"/>
    <w:basedOn w:val="Normal"/>
    <w:uiPriority w:val="34"/>
    <w:qFormat/>
    <w:rsid w:val="00335B37"/>
    <w:pPr>
      <w:ind w:left="720"/>
      <w:contextualSpacing/>
    </w:pPr>
  </w:style>
  <w:style w:type="character" w:styleId="CommentReference">
    <w:name w:val="annotation reference"/>
    <w:basedOn w:val="DefaultParagraphFont"/>
    <w:uiPriority w:val="99"/>
    <w:semiHidden/>
    <w:unhideWhenUsed/>
    <w:rsid w:val="00665EFF"/>
    <w:rPr>
      <w:sz w:val="16"/>
      <w:szCs w:val="16"/>
    </w:rPr>
  </w:style>
  <w:style w:type="paragraph" w:styleId="CommentText">
    <w:name w:val="annotation text"/>
    <w:basedOn w:val="Normal"/>
    <w:link w:val="CommentTextChar"/>
    <w:uiPriority w:val="99"/>
    <w:semiHidden/>
    <w:unhideWhenUsed/>
    <w:rsid w:val="00665EFF"/>
    <w:rPr>
      <w:sz w:val="20"/>
      <w:szCs w:val="20"/>
    </w:rPr>
  </w:style>
  <w:style w:type="character" w:customStyle="1" w:styleId="CommentTextChar">
    <w:name w:val="Comment Text Char"/>
    <w:basedOn w:val="DefaultParagraphFont"/>
    <w:link w:val="CommentText"/>
    <w:uiPriority w:val="99"/>
    <w:semiHidden/>
    <w:rsid w:val="00665EFF"/>
    <w:rPr>
      <w:sz w:val="20"/>
      <w:szCs w:val="20"/>
    </w:rPr>
  </w:style>
  <w:style w:type="paragraph" w:styleId="CommentSubject">
    <w:name w:val="annotation subject"/>
    <w:basedOn w:val="CommentText"/>
    <w:next w:val="CommentText"/>
    <w:link w:val="CommentSubjectChar"/>
    <w:uiPriority w:val="99"/>
    <w:semiHidden/>
    <w:unhideWhenUsed/>
    <w:rsid w:val="00665EFF"/>
    <w:rPr>
      <w:b/>
      <w:bCs/>
    </w:rPr>
  </w:style>
  <w:style w:type="character" w:customStyle="1" w:styleId="CommentSubjectChar">
    <w:name w:val="Comment Subject Char"/>
    <w:basedOn w:val="CommentTextChar"/>
    <w:link w:val="CommentSubject"/>
    <w:uiPriority w:val="99"/>
    <w:semiHidden/>
    <w:rsid w:val="00665EFF"/>
    <w:rPr>
      <w:b/>
      <w:bCs/>
      <w:sz w:val="20"/>
      <w:szCs w:val="20"/>
    </w:rPr>
  </w:style>
  <w:style w:type="paragraph" w:styleId="BalloonText">
    <w:name w:val="Balloon Text"/>
    <w:basedOn w:val="Normal"/>
    <w:link w:val="BalloonTextChar"/>
    <w:uiPriority w:val="99"/>
    <w:semiHidden/>
    <w:unhideWhenUsed/>
    <w:rsid w:val="00665E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E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72121">
      <w:bodyDiv w:val="1"/>
      <w:marLeft w:val="0"/>
      <w:marRight w:val="0"/>
      <w:marTop w:val="0"/>
      <w:marBottom w:val="0"/>
      <w:divBdr>
        <w:top w:val="none" w:sz="0" w:space="0" w:color="auto"/>
        <w:left w:val="none" w:sz="0" w:space="0" w:color="auto"/>
        <w:bottom w:val="none" w:sz="0" w:space="0" w:color="auto"/>
        <w:right w:val="none" w:sz="0" w:space="0" w:color="auto"/>
      </w:divBdr>
      <w:divsChild>
        <w:div w:id="646056135">
          <w:marLeft w:val="0"/>
          <w:marRight w:val="0"/>
          <w:marTop w:val="0"/>
          <w:marBottom w:val="0"/>
          <w:divBdr>
            <w:top w:val="none" w:sz="0" w:space="0" w:color="auto"/>
            <w:left w:val="none" w:sz="0" w:space="0" w:color="auto"/>
            <w:bottom w:val="none" w:sz="0" w:space="0" w:color="auto"/>
            <w:right w:val="none" w:sz="0" w:space="0" w:color="auto"/>
          </w:divBdr>
          <w:divsChild>
            <w:div w:id="1886717792">
              <w:marLeft w:val="0"/>
              <w:marRight w:val="0"/>
              <w:marTop w:val="0"/>
              <w:marBottom w:val="0"/>
              <w:divBdr>
                <w:top w:val="none" w:sz="0" w:space="0" w:color="auto"/>
                <w:left w:val="none" w:sz="0" w:space="0" w:color="auto"/>
                <w:bottom w:val="none" w:sz="0" w:space="0" w:color="auto"/>
                <w:right w:val="none" w:sz="0" w:space="0" w:color="auto"/>
              </w:divBdr>
              <w:divsChild>
                <w:div w:id="209197481">
                  <w:marLeft w:val="0"/>
                  <w:marRight w:val="0"/>
                  <w:marTop w:val="0"/>
                  <w:marBottom w:val="0"/>
                  <w:divBdr>
                    <w:top w:val="none" w:sz="0" w:space="0" w:color="auto"/>
                    <w:left w:val="none" w:sz="0" w:space="0" w:color="auto"/>
                    <w:bottom w:val="none" w:sz="0" w:space="0" w:color="auto"/>
                    <w:right w:val="none" w:sz="0" w:space="0" w:color="auto"/>
                  </w:divBdr>
                </w:div>
              </w:divsChild>
            </w:div>
            <w:div w:id="926186719">
              <w:marLeft w:val="0"/>
              <w:marRight w:val="0"/>
              <w:marTop w:val="0"/>
              <w:marBottom w:val="0"/>
              <w:divBdr>
                <w:top w:val="none" w:sz="0" w:space="0" w:color="auto"/>
                <w:left w:val="none" w:sz="0" w:space="0" w:color="auto"/>
                <w:bottom w:val="none" w:sz="0" w:space="0" w:color="auto"/>
                <w:right w:val="none" w:sz="0" w:space="0" w:color="auto"/>
              </w:divBdr>
              <w:divsChild>
                <w:div w:id="203634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504366">
          <w:marLeft w:val="0"/>
          <w:marRight w:val="0"/>
          <w:marTop w:val="0"/>
          <w:marBottom w:val="0"/>
          <w:divBdr>
            <w:top w:val="none" w:sz="0" w:space="0" w:color="auto"/>
            <w:left w:val="none" w:sz="0" w:space="0" w:color="auto"/>
            <w:bottom w:val="none" w:sz="0" w:space="0" w:color="auto"/>
            <w:right w:val="none" w:sz="0" w:space="0" w:color="auto"/>
          </w:divBdr>
          <w:divsChild>
            <w:div w:id="677315375">
              <w:marLeft w:val="0"/>
              <w:marRight w:val="0"/>
              <w:marTop w:val="0"/>
              <w:marBottom w:val="0"/>
              <w:divBdr>
                <w:top w:val="none" w:sz="0" w:space="0" w:color="auto"/>
                <w:left w:val="none" w:sz="0" w:space="0" w:color="auto"/>
                <w:bottom w:val="none" w:sz="0" w:space="0" w:color="auto"/>
                <w:right w:val="none" w:sz="0" w:space="0" w:color="auto"/>
              </w:divBdr>
              <w:divsChild>
                <w:div w:id="1020931987">
                  <w:marLeft w:val="0"/>
                  <w:marRight w:val="0"/>
                  <w:marTop w:val="0"/>
                  <w:marBottom w:val="0"/>
                  <w:divBdr>
                    <w:top w:val="none" w:sz="0" w:space="0" w:color="auto"/>
                    <w:left w:val="none" w:sz="0" w:space="0" w:color="auto"/>
                    <w:bottom w:val="none" w:sz="0" w:space="0" w:color="auto"/>
                    <w:right w:val="none" w:sz="0" w:space="0" w:color="auto"/>
                  </w:divBdr>
                </w:div>
              </w:divsChild>
            </w:div>
            <w:div w:id="608392688">
              <w:marLeft w:val="0"/>
              <w:marRight w:val="0"/>
              <w:marTop w:val="0"/>
              <w:marBottom w:val="0"/>
              <w:divBdr>
                <w:top w:val="none" w:sz="0" w:space="0" w:color="auto"/>
                <w:left w:val="none" w:sz="0" w:space="0" w:color="auto"/>
                <w:bottom w:val="none" w:sz="0" w:space="0" w:color="auto"/>
                <w:right w:val="none" w:sz="0" w:space="0" w:color="auto"/>
              </w:divBdr>
              <w:divsChild>
                <w:div w:id="69962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75779">
          <w:marLeft w:val="0"/>
          <w:marRight w:val="0"/>
          <w:marTop w:val="0"/>
          <w:marBottom w:val="0"/>
          <w:divBdr>
            <w:top w:val="none" w:sz="0" w:space="0" w:color="auto"/>
            <w:left w:val="none" w:sz="0" w:space="0" w:color="auto"/>
            <w:bottom w:val="none" w:sz="0" w:space="0" w:color="auto"/>
            <w:right w:val="none" w:sz="0" w:space="0" w:color="auto"/>
          </w:divBdr>
          <w:divsChild>
            <w:div w:id="735322566">
              <w:marLeft w:val="0"/>
              <w:marRight w:val="0"/>
              <w:marTop w:val="0"/>
              <w:marBottom w:val="0"/>
              <w:divBdr>
                <w:top w:val="none" w:sz="0" w:space="0" w:color="auto"/>
                <w:left w:val="none" w:sz="0" w:space="0" w:color="auto"/>
                <w:bottom w:val="none" w:sz="0" w:space="0" w:color="auto"/>
                <w:right w:val="none" w:sz="0" w:space="0" w:color="auto"/>
              </w:divBdr>
              <w:divsChild>
                <w:div w:id="1129126414">
                  <w:marLeft w:val="0"/>
                  <w:marRight w:val="0"/>
                  <w:marTop w:val="0"/>
                  <w:marBottom w:val="0"/>
                  <w:divBdr>
                    <w:top w:val="none" w:sz="0" w:space="0" w:color="auto"/>
                    <w:left w:val="none" w:sz="0" w:space="0" w:color="auto"/>
                    <w:bottom w:val="none" w:sz="0" w:space="0" w:color="auto"/>
                    <w:right w:val="none" w:sz="0" w:space="0" w:color="auto"/>
                  </w:divBdr>
                </w:div>
              </w:divsChild>
            </w:div>
            <w:div w:id="260338575">
              <w:marLeft w:val="0"/>
              <w:marRight w:val="0"/>
              <w:marTop w:val="0"/>
              <w:marBottom w:val="0"/>
              <w:divBdr>
                <w:top w:val="none" w:sz="0" w:space="0" w:color="auto"/>
                <w:left w:val="none" w:sz="0" w:space="0" w:color="auto"/>
                <w:bottom w:val="none" w:sz="0" w:space="0" w:color="auto"/>
                <w:right w:val="none" w:sz="0" w:space="0" w:color="auto"/>
              </w:divBdr>
              <w:divsChild>
                <w:div w:id="1076901208">
                  <w:marLeft w:val="0"/>
                  <w:marRight w:val="0"/>
                  <w:marTop w:val="0"/>
                  <w:marBottom w:val="0"/>
                  <w:divBdr>
                    <w:top w:val="none" w:sz="0" w:space="0" w:color="auto"/>
                    <w:left w:val="none" w:sz="0" w:space="0" w:color="auto"/>
                    <w:bottom w:val="none" w:sz="0" w:space="0" w:color="auto"/>
                    <w:right w:val="none" w:sz="0" w:space="0" w:color="auto"/>
                  </w:divBdr>
                </w:div>
              </w:divsChild>
            </w:div>
            <w:div w:id="1274282690">
              <w:marLeft w:val="0"/>
              <w:marRight w:val="0"/>
              <w:marTop w:val="0"/>
              <w:marBottom w:val="0"/>
              <w:divBdr>
                <w:top w:val="none" w:sz="0" w:space="0" w:color="auto"/>
                <w:left w:val="none" w:sz="0" w:space="0" w:color="auto"/>
                <w:bottom w:val="none" w:sz="0" w:space="0" w:color="auto"/>
                <w:right w:val="none" w:sz="0" w:space="0" w:color="auto"/>
              </w:divBdr>
              <w:divsChild>
                <w:div w:id="175554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54904">
      <w:bodyDiv w:val="1"/>
      <w:marLeft w:val="0"/>
      <w:marRight w:val="0"/>
      <w:marTop w:val="0"/>
      <w:marBottom w:val="0"/>
      <w:divBdr>
        <w:top w:val="none" w:sz="0" w:space="0" w:color="auto"/>
        <w:left w:val="none" w:sz="0" w:space="0" w:color="auto"/>
        <w:bottom w:val="none" w:sz="0" w:space="0" w:color="auto"/>
        <w:right w:val="none" w:sz="0" w:space="0" w:color="auto"/>
      </w:divBdr>
    </w:div>
    <w:div w:id="507721970">
      <w:bodyDiv w:val="1"/>
      <w:marLeft w:val="0"/>
      <w:marRight w:val="0"/>
      <w:marTop w:val="0"/>
      <w:marBottom w:val="0"/>
      <w:divBdr>
        <w:top w:val="none" w:sz="0" w:space="0" w:color="auto"/>
        <w:left w:val="none" w:sz="0" w:space="0" w:color="auto"/>
        <w:bottom w:val="none" w:sz="0" w:space="0" w:color="auto"/>
        <w:right w:val="none" w:sz="0" w:space="0" w:color="auto"/>
      </w:divBdr>
      <w:divsChild>
        <w:div w:id="679502179">
          <w:marLeft w:val="0"/>
          <w:marRight w:val="0"/>
          <w:marTop w:val="0"/>
          <w:marBottom w:val="0"/>
          <w:divBdr>
            <w:top w:val="none" w:sz="0" w:space="0" w:color="auto"/>
            <w:left w:val="none" w:sz="0" w:space="0" w:color="auto"/>
            <w:bottom w:val="none" w:sz="0" w:space="0" w:color="auto"/>
            <w:right w:val="none" w:sz="0" w:space="0" w:color="auto"/>
          </w:divBdr>
          <w:divsChild>
            <w:div w:id="1865943118">
              <w:marLeft w:val="0"/>
              <w:marRight w:val="0"/>
              <w:marTop w:val="0"/>
              <w:marBottom w:val="0"/>
              <w:divBdr>
                <w:top w:val="none" w:sz="0" w:space="0" w:color="auto"/>
                <w:left w:val="none" w:sz="0" w:space="0" w:color="auto"/>
                <w:bottom w:val="none" w:sz="0" w:space="0" w:color="auto"/>
                <w:right w:val="none" w:sz="0" w:space="0" w:color="auto"/>
              </w:divBdr>
              <w:divsChild>
                <w:div w:id="2132017752">
                  <w:marLeft w:val="0"/>
                  <w:marRight w:val="0"/>
                  <w:marTop w:val="0"/>
                  <w:marBottom w:val="0"/>
                  <w:divBdr>
                    <w:top w:val="none" w:sz="0" w:space="0" w:color="auto"/>
                    <w:left w:val="none" w:sz="0" w:space="0" w:color="auto"/>
                    <w:bottom w:val="none" w:sz="0" w:space="0" w:color="auto"/>
                    <w:right w:val="none" w:sz="0" w:space="0" w:color="auto"/>
                  </w:divBdr>
                </w:div>
              </w:divsChild>
            </w:div>
            <w:div w:id="817528713">
              <w:marLeft w:val="0"/>
              <w:marRight w:val="0"/>
              <w:marTop w:val="0"/>
              <w:marBottom w:val="0"/>
              <w:divBdr>
                <w:top w:val="none" w:sz="0" w:space="0" w:color="auto"/>
                <w:left w:val="none" w:sz="0" w:space="0" w:color="auto"/>
                <w:bottom w:val="none" w:sz="0" w:space="0" w:color="auto"/>
                <w:right w:val="none" w:sz="0" w:space="0" w:color="auto"/>
              </w:divBdr>
              <w:divsChild>
                <w:div w:id="841046644">
                  <w:marLeft w:val="0"/>
                  <w:marRight w:val="0"/>
                  <w:marTop w:val="0"/>
                  <w:marBottom w:val="0"/>
                  <w:divBdr>
                    <w:top w:val="none" w:sz="0" w:space="0" w:color="auto"/>
                    <w:left w:val="none" w:sz="0" w:space="0" w:color="auto"/>
                    <w:bottom w:val="none" w:sz="0" w:space="0" w:color="auto"/>
                    <w:right w:val="none" w:sz="0" w:space="0" w:color="auto"/>
                  </w:divBdr>
                </w:div>
              </w:divsChild>
            </w:div>
            <w:div w:id="2123768033">
              <w:marLeft w:val="0"/>
              <w:marRight w:val="0"/>
              <w:marTop w:val="0"/>
              <w:marBottom w:val="0"/>
              <w:divBdr>
                <w:top w:val="none" w:sz="0" w:space="0" w:color="auto"/>
                <w:left w:val="none" w:sz="0" w:space="0" w:color="auto"/>
                <w:bottom w:val="none" w:sz="0" w:space="0" w:color="auto"/>
                <w:right w:val="none" w:sz="0" w:space="0" w:color="auto"/>
              </w:divBdr>
              <w:divsChild>
                <w:div w:id="1400254470">
                  <w:marLeft w:val="0"/>
                  <w:marRight w:val="0"/>
                  <w:marTop w:val="0"/>
                  <w:marBottom w:val="0"/>
                  <w:divBdr>
                    <w:top w:val="none" w:sz="0" w:space="0" w:color="auto"/>
                    <w:left w:val="none" w:sz="0" w:space="0" w:color="auto"/>
                    <w:bottom w:val="none" w:sz="0" w:space="0" w:color="auto"/>
                    <w:right w:val="none" w:sz="0" w:space="0" w:color="auto"/>
                  </w:divBdr>
                </w:div>
              </w:divsChild>
            </w:div>
            <w:div w:id="1029337487">
              <w:marLeft w:val="0"/>
              <w:marRight w:val="0"/>
              <w:marTop w:val="0"/>
              <w:marBottom w:val="0"/>
              <w:divBdr>
                <w:top w:val="none" w:sz="0" w:space="0" w:color="auto"/>
                <w:left w:val="none" w:sz="0" w:space="0" w:color="auto"/>
                <w:bottom w:val="none" w:sz="0" w:space="0" w:color="auto"/>
                <w:right w:val="none" w:sz="0" w:space="0" w:color="auto"/>
              </w:divBdr>
              <w:divsChild>
                <w:div w:id="204826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98706">
          <w:marLeft w:val="0"/>
          <w:marRight w:val="0"/>
          <w:marTop w:val="0"/>
          <w:marBottom w:val="0"/>
          <w:divBdr>
            <w:top w:val="none" w:sz="0" w:space="0" w:color="auto"/>
            <w:left w:val="none" w:sz="0" w:space="0" w:color="auto"/>
            <w:bottom w:val="none" w:sz="0" w:space="0" w:color="auto"/>
            <w:right w:val="none" w:sz="0" w:space="0" w:color="auto"/>
          </w:divBdr>
          <w:divsChild>
            <w:div w:id="1546913457">
              <w:marLeft w:val="0"/>
              <w:marRight w:val="0"/>
              <w:marTop w:val="0"/>
              <w:marBottom w:val="0"/>
              <w:divBdr>
                <w:top w:val="none" w:sz="0" w:space="0" w:color="auto"/>
                <w:left w:val="none" w:sz="0" w:space="0" w:color="auto"/>
                <w:bottom w:val="none" w:sz="0" w:space="0" w:color="auto"/>
                <w:right w:val="none" w:sz="0" w:space="0" w:color="auto"/>
              </w:divBdr>
              <w:divsChild>
                <w:div w:id="908535493">
                  <w:marLeft w:val="0"/>
                  <w:marRight w:val="0"/>
                  <w:marTop w:val="0"/>
                  <w:marBottom w:val="0"/>
                  <w:divBdr>
                    <w:top w:val="none" w:sz="0" w:space="0" w:color="auto"/>
                    <w:left w:val="none" w:sz="0" w:space="0" w:color="auto"/>
                    <w:bottom w:val="none" w:sz="0" w:space="0" w:color="auto"/>
                    <w:right w:val="none" w:sz="0" w:space="0" w:color="auto"/>
                  </w:divBdr>
                </w:div>
              </w:divsChild>
            </w:div>
            <w:div w:id="1858350524">
              <w:marLeft w:val="0"/>
              <w:marRight w:val="0"/>
              <w:marTop w:val="0"/>
              <w:marBottom w:val="0"/>
              <w:divBdr>
                <w:top w:val="none" w:sz="0" w:space="0" w:color="auto"/>
                <w:left w:val="none" w:sz="0" w:space="0" w:color="auto"/>
                <w:bottom w:val="none" w:sz="0" w:space="0" w:color="auto"/>
                <w:right w:val="none" w:sz="0" w:space="0" w:color="auto"/>
              </w:divBdr>
              <w:divsChild>
                <w:div w:id="981540135">
                  <w:marLeft w:val="0"/>
                  <w:marRight w:val="0"/>
                  <w:marTop w:val="0"/>
                  <w:marBottom w:val="0"/>
                  <w:divBdr>
                    <w:top w:val="none" w:sz="0" w:space="0" w:color="auto"/>
                    <w:left w:val="none" w:sz="0" w:space="0" w:color="auto"/>
                    <w:bottom w:val="none" w:sz="0" w:space="0" w:color="auto"/>
                    <w:right w:val="none" w:sz="0" w:space="0" w:color="auto"/>
                  </w:divBdr>
                </w:div>
              </w:divsChild>
            </w:div>
            <w:div w:id="2016959022">
              <w:marLeft w:val="0"/>
              <w:marRight w:val="0"/>
              <w:marTop w:val="0"/>
              <w:marBottom w:val="0"/>
              <w:divBdr>
                <w:top w:val="none" w:sz="0" w:space="0" w:color="auto"/>
                <w:left w:val="none" w:sz="0" w:space="0" w:color="auto"/>
                <w:bottom w:val="none" w:sz="0" w:space="0" w:color="auto"/>
                <w:right w:val="none" w:sz="0" w:space="0" w:color="auto"/>
              </w:divBdr>
              <w:divsChild>
                <w:div w:id="252934199">
                  <w:marLeft w:val="0"/>
                  <w:marRight w:val="0"/>
                  <w:marTop w:val="0"/>
                  <w:marBottom w:val="0"/>
                  <w:divBdr>
                    <w:top w:val="none" w:sz="0" w:space="0" w:color="auto"/>
                    <w:left w:val="none" w:sz="0" w:space="0" w:color="auto"/>
                    <w:bottom w:val="none" w:sz="0" w:space="0" w:color="auto"/>
                    <w:right w:val="none" w:sz="0" w:space="0" w:color="auto"/>
                  </w:divBdr>
                </w:div>
              </w:divsChild>
            </w:div>
            <w:div w:id="454444862">
              <w:marLeft w:val="0"/>
              <w:marRight w:val="0"/>
              <w:marTop w:val="0"/>
              <w:marBottom w:val="0"/>
              <w:divBdr>
                <w:top w:val="none" w:sz="0" w:space="0" w:color="auto"/>
                <w:left w:val="none" w:sz="0" w:space="0" w:color="auto"/>
                <w:bottom w:val="none" w:sz="0" w:space="0" w:color="auto"/>
                <w:right w:val="none" w:sz="0" w:space="0" w:color="auto"/>
              </w:divBdr>
              <w:divsChild>
                <w:div w:id="117402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46092">
          <w:marLeft w:val="0"/>
          <w:marRight w:val="0"/>
          <w:marTop w:val="0"/>
          <w:marBottom w:val="0"/>
          <w:divBdr>
            <w:top w:val="none" w:sz="0" w:space="0" w:color="auto"/>
            <w:left w:val="none" w:sz="0" w:space="0" w:color="auto"/>
            <w:bottom w:val="none" w:sz="0" w:space="0" w:color="auto"/>
            <w:right w:val="none" w:sz="0" w:space="0" w:color="auto"/>
          </w:divBdr>
          <w:divsChild>
            <w:div w:id="238103107">
              <w:marLeft w:val="0"/>
              <w:marRight w:val="0"/>
              <w:marTop w:val="0"/>
              <w:marBottom w:val="0"/>
              <w:divBdr>
                <w:top w:val="none" w:sz="0" w:space="0" w:color="auto"/>
                <w:left w:val="none" w:sz="0" w:space="0" w:color="auto"/>
                <w:bottom w:val="none" w:sz="0" w:space="0" w:color="auto"/>
                <w:right w:val="none" w:sz="0" w:space="0" w:color="auto"/>
              </w:divBdr>
              <w:divsChild>
                <w:div w:id="2084913977">
                  <w:marLeft w:val="0"/>
                  <w:marRight w:val="0"/>
                  <w:marTop w:val="0"/>
                  <w:marBottom w:val="0"/>
                  <w:divBdr>
                    <w:top w:val="none" w:sz="0" w:space="0" w:color="auto"/>
                    <w:left w:val="none" w:sz="0" w:space="0" w:color="auto"/>
                    <w:bottom w:val="none" w:sz="0" w:space="0" w:color="auto"/>
                    <w:right w:val="none" w:sz="0" w:space="0" w:color="auto"/>
                  </w:divBdr>
                </w:div>
              </w:divsChild>
            </w:div>
            <w:div w:id="1049452683">
              <w:marLeft w:val="0"/>
              <w:marRight w:val="0"/>
              <w:marTop w:val="0"/>
              <w:marBottom w:val="0"/>
              <w:divBdr>
                <w:top w:val="none" w:sz="0" w:space="0" w:color="auto"/>
                <w:left w:val="none" w:sz="0" w:space="0" w:color="auto"/>
                <w:bottom w:val="none" w:sz="0" w:space="0" w:color="auto"/>
                <w:right w:val="none" w:sz="0" w:space="0" w:color="auto"/>
              </w:divBdr>
              <w:divsChild>
                <w:div w:id="1408070462">
                  <w:marLeft w:val="0"/>
                  <w:marRight w:val="0"/>
                  <w:marTop w:val="0"/>
                  <w:marBottom w:val="0"/>
                  <w:divBdr>
                    <w:top w:val="none" w:sz="0" w:space="0" w:color="auto"/>
                    <w:left w:val="none" w:sz="0" w:space="0" w:color="auto"/>
                    <w:bottom w:val="none" w:sz="0" w:space="0" w:color="auto"/>
                    <w:right w:val="none" w:sz="0" w:space="0" w:color="auto"/>
                  </w:divBdr>
                </w:div>
              </w:divsChild>
            </w:div>
            <w:div w:id="1421566414">
              <w:marLeft w:val="0"/>
              <w:marRight w:val="0"/>
              <w:marTop w:val="0"/>
              <w:marBottom w:val="0"/>
              <w:divBdr>
                <w:top w:val="none" w:sz="0" w:space="0" w:color="auto"/>
                <w:left w:val="none" w:sz="0" w:space="0" w:color="auto"/>
                <w:bottom w:val="none" w:sz="0" w:space="0" w:color="auto"/>
                <w:right w:val="none" w:sz="0" w:space="0" w:color="auto"/>
              </w:divBdr>
              <w:divsChild>
                <w:div w:id="147667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30505">
          <w:marLeft w:val="0"/>
          <w:marRight w:val="0"/>
          <w:marTop w:val="0"/>
          <w:marBottom w:val="0"/>
          <w:divBdr>
            <w:top w:val="none" w:sz="0" w:space="0" w:color="auto"/>
            <w:left w:val="none" w:sz="0" w:space="0" w:color="auto"/>
            <w:bottom w:val="none" w:sz="0" w:space="0" w:color="auto"/>
            <w:right w:val="none" w:sz="0" w:space="0" w:color="auto"/>
          </w:divBdr>
          <w:divsChild>
            <w:div w:id="825247771">
              <w:marLeft w:val="0"/>
              <w:marRight w:val="0"/>
              <w:marTop w:val="0"/>
              <w:marBottom w:val="0"/>
              <w:divBdr>
                <w:top w:val="none" w:sz="0" w:space="0" w:color="auto"/>
                <w:left w:val="none" w:sz="0" w:space="0" w:color="auto"/>
                <w:bottom w:val="none" w:sz="0" w:space="0" w:color="auto"/>
                <w:right w:val="none" w:sz="0" w:space="0" w:color="auto"/>
              </w:divBdr>
              <w:divsChild>
                <w:div w:id="1689672755">
                  <w:marLeft w:val="0"/>
                  <w:marRight w:val="0"/>
                  <w:marTop w:val="0"/>
                  <w:marBottom w:val="0"/>
                  <w:divBdr>
                    <w:top w:val="none" w:sz="0" w:space="0" w:color="auto"/>
                    <w:left w:val="none" w:sz="0" w:space="0" w:color="auto"/>
                    <w:bottom w:val="none" w:sz="0" w:space="0" w:color="auto"/>
                    <w:right w:val="none" w:sz="0" w:space="0" w:color="auto"/>
                  </w:divBdr>
                </w:div>
              </w:divsChild>
            </w:div>
            <w:div w:id="997731394">
              <w:marLeft w:val="0"/>
              <w:marRight w:val="0"/>
              <w:marTop w:val="0"/>
              <w:marBottom w:val="0"/>
              <w:divBdr>
                <w:top w:val="none" w:sz="0" w:space="0" w:color="auto"/>
                <w:left w:val="none" w:sz="0" w:space="0" w:color="auto"/>
                <w:bottom w:val="none" w:sz="0" w:space="0" w:color="auto"/>
                <w:right w:val="none" w:sz="0" w:space="0" w:color="auto"/>
              </w:divBdr>
              <w:divsChild>
                <w:div w:id="107285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488689">
          <w:marLeft w:val="0"/>
          <w:marRight w:val="0"/>
          <w:marTop w:val="0"/>
          <w:marBottom w:val="0"/>
          <w:divBdr>
            <w:top w:val="none" w:sz="0" w:space="0" w:color="auto"/>
            <w:left w:val="none" w:sz="0" w:space="0" w:color="auto"/>
            <w:bottom w:val="none" w:sz="0" w:space="0" w:color="auto"/>
            <w:right w:val="none" w:sz="0" w:space="0" w:color="auto"/>
          </w:divBdr>
          <w:divsChild>
            <w:div w:id="436677173">
              <w:marLeft w:val="0"/>
              <w:marRight w:val="0"/>
              <w:marTop w:val="0"/>
              <w:marBottom w:val="0"/>
              <w:divBdr>
                <w:top w:val="none" w:sz="0" w:space="0" w:color="auto"/>
                <w:left w:val="none" w:sz="0" w:space="0" w:color="auto"/>
                <w:bottom w:val="none" w:sz="0" w:space="0" w:color="auto"/>
                <w:right w:val="none" w:sz="0" w:space="0" w:color="auto"/>
              </w:divBdr>
              <w:divsChild>
                <w:div w:id="1482111434">
                  <w:marLeft w:val="0"/>
                  <w:marRight w:val="0"/>
                  <w:marTop w:val="0"/>
                  <w:marBottom w:val="0"/>
                  <w:divBdr>
                    <w:top w:val="none" w:sz="0" w:space="0" w:color="auto"/>
                    <w:left w:val="none" w:sz="0" w:space="0" w:color="auto"/>
                    <w:bottom w:val="none" w:sz="0" w:space="0" w:color="auto"/>
                    <w:right w:val="none" w:sz="0" w:space="0" w:color="auto"/>
                  </w:divBdr>
                </w:div>
              </w:divsChild>
            </w:div>
            <w:div w:id="476185249">
              <w:marLeft w:val="0"/>
              <w:marRight w:val="0"/>
              <w:marTop w:val="0"/>
              <w:marBottom w:val="0"/>
              <w:divBdr>
                <w:top w:val="none" w:sz="0" w:space="0" w:color="auto"/>
                <w:left w:val="none" w:sz="0" w:space="0" w:color="auto"/>
                <w:bottom w:val="none" w:sz="0" w:space="0" w:color="auto"/>
                <w:right w:val="none" w:sz="0" w:space="0" w:color="auto"/>
              </w:divBdr>
              <w:divsChild>
                <w:div w:id="1148353879">
                  <w:marLeft w:val="0"/>
                  <w:marRight w:val="0"/>
                  <w:marTop w:val="0"/>
                  <w:marBottom w:val="0"/>
                  <w:divBdr>
                    <w:top w:val="none" w:sz="0" w:space="0" w:color="auto"/>
                    <w:left w:val="none" w:sz="0" w:space="0" w:color="auto"/>
                    <w:bottom w:val="none" w:sz="0" w:space="0" w:color="auto"/>
                    <w:right w:val="none" w:sz="0" w:space="0" w:color="auto"/>
                  </w:divBdr>
                </w:div>
              </w:divsChild>
            </w:div>
            <w:div w:id="832263253">
              <w:marLeft w:val="0"/>
              <w:marRight w:val="0"/>
              <w:marTop w:val="0"/>
              <w:marBottom w:val="0"/>
              <w:divBdr>
                <w:top w:val="none" w:sz="0" w:space="0" w:color="auto"/>
                <w:left w:val="none" w:sz="0" w:space="0" w:color="auto"/>
                <w:bottom w:val="none" w:sz="0" w:space="0" w:color="auto"/>
                <w:right w:val="none" w:sz="0" w:space="0" w:color="auto"/>
              </w:divBdr>
              <w:divsChild>
                <w:div w:id="145536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21781">
          <w:marLeft w:val="0"/>
          <w:marRight w:val="0"/>
          <w:marTop w:val="0"/>
          <w:marBottom w:val="0"/>
          <w:divBdr>
            <w:top w:val="none" w:sz="0" w:space="0" w:color="auto"/>
            <w:left w:val="none" w:sz="0" w:space="0" w:color="auto"/>
            <w:bottom w:val="none" w:sz="0" w:space="0" w:color="auto"/>
            <w:right w:val="none" w:sz="0" w:space="0" w:color="auto"/>
          </w:divBdr>
          <w:divsChild>
            <w:div w:id="2093889074">
              <w:marLeft w:val="0"/>
              <w:marRight w:val="0"/>
              <w:marTop w:val="0"/>
              <w:marBottom w:val="0"/>
              <w:divBdr>
                <w:top w:val="none" w:sz="0" w:space="0" w:color="auto"/>
                <w:left w:val="none" w:sz="0" w:space="0" w:color="auto"/>
                <w:bottom w:val="none" w:sz="0" w:space="0" w:color="auto"/>
                <w:right w:val="none" w:sz="0" w:space="0" w:color="auto"/>
              </w:divBdr>
              <w:divsChild>
                <w:div w:id="963581079">
                  <w:marLeft w:val="0"/>
                  <w:marRight w:val="0"/>
                  <w:marTop w:val="0"/>
                  <w:marBottom w:val="0"/>
                  <w:divBdr>
                    <w:top w:val="none" w:sz="0" w:space="0" w:color="auto"/>
                    <w:left w:val="none" w:sz="0" w:space="0" w:color="auto"/>
                    <w:bottom w:val="none" w:sz="0" w:space="0" w:color="auto"/>
                    <w:right w:val="none" w:sz="0" w:space="0" w:color="auto"/>
                  </w:divBdr>
                </w:div>
              </w:divsChild>
            </w:div>
            <w:div w:id="718406857">
              <w:marLeft w:val="0"/>
              <w:marRight w:val="0"/>
              <w:marTop w:val="0"/>
              <w:marBottom w:val="0"/>
              <w:divBdr>
                <w:top w:val="none" w:sz="0" w:space="0" w:color="auto"/>
                <w:left w:val="none" w:sz="0" w:space="0" w:color="auto"/>
                <w:bottom w:val="none" w:sz="0" w:space="0" w:color="auto"/>
                <w:right w:val="none" w:sz="0" w:space="0" w:color="auto"/>
              </w:divBdr>
              <w:divsChild>
                <w:div w:id="137000042">
                  <w:marLeft w:val="0"/>
                  <w:marRight w:val="0"/>
                  <w:marTop w:val="0"/>
                  <w:marBottom w:val="0"/>
                  <w:divBdr>
                    <w:top w:val="none" w:sz="0" w:space="0" w:color="auto"/>
                    <w:left w:val="none" w:sz="0" w:space="0" w:color="auto"/>
                    <w:bottom w:val="none" w:sz="0" w:space="0" w:color="auto"/>
                    <w:right w:val="none" w:sz="0" w:space="0" w:color="auto"/>
                  </w:divBdr>
                  <w:divsChild>
                    <w:div w:id="92938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38234">
              <w:marLeft w:val="0"/>
              <w:marRight w:val="0"/>
              <w:marTop w:val="0"/>
              <w:marBottom w:val="0"/>
              <w:divBdr>
                <w:top w:val="none" w:sz="0" w:space="0" w:color="auto"/>
                <w:left w:val="none" w:sz="0" w:space="0" w:color="auto"/>
                <w:bottom w:val="none" w:sz="0" w:space="0" w:color="auto"/>
                <w:right w:val="none" w:sz="0" w:space="0" w:color="auto"/>
              </w:divBdr>
              <w:divsChild>
                <w:div w:id="382752422">
                  <w:marLeft w:val="0"/>
                  <w:marRight w:val="0"/>
                  <w:marTop w:val="0"/>
                  <w:marBottom w:val="0"/>
                  <w:divBdr>
                    <w:top w:val="none" w:sz="0" w:space="0" w:color="auto"/>
                    <w:left w:val="none" w:sz="0" w:space="0" w:color="auto"/>
                    <w:bottom w:val="none" w:sz="0" w:space="0" w:color="auto"/>
                    <w:right w:val="none" w:sz="0" w:space="0" w:color="auto"/>
                  </w:divBdr>
                </w:div>
              </w:divsChild>
            </w:div>
            <w:div w:id="1170952040">
              <w:marLeft w:val="0"/>
              <w:marRight w:val="0"/>
              <w:marTop w:val="0"/>
              <w:marBottom w:val="0"/>
              <w:divBdr>
                <w:top w:val="none" w:sz="0" w:space="0" w:color="auto"/>
                <w:left w:val="none" w:sz="0" w:space="0" w:color="auto"/>
                <w:bottom w:val="none" w:sz="0" w:space="0" w:color="auto"/>
                <w:right w:val="none" w:sz="0" w:space="0" w:color="auto"/>
              </w:divBdr>
              <w:divsChild>
                <w:div w:id="131283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969661">
          <w:marLeft w:val="0"/>
          <w:marRight w:val="0"/>
          <w:marTop w:val="0"/>
          <w:marBottom w:val="0"/>
          <w:divBdr>
            <w:top w:val="none" w:sz="0" w:space="0" w:color="auto"/>
            <w:left w:val="none" w:sz="0" w:space="0" w:color="auto"/>
            <w:bottom w:val="none" w:sz="0" w:space="0" w:color="auto"/>
            <w:right w:val="none" w:sz="0" w:space="0" w:color="auto"/>
          </w:divBdr>
          <w:divsChild>
            <w:div w:id="1814180781">
              <w:marLeft w:val="0"/>
              <w:marRight w:val="0"/>
              <w:marTop w:val="0"/>
              <w:marBottom w:val="0"/>
              <w:divBdr>
                <w:top w:val="none" w:sz="0" w:space="0" w:color="auto"/>
                <w:left w:val="none" w:sz="0" w:space="0" w:color="auto"/>
                <w:bottom w:val="none" w:sz="0" w:space="0" w:color="auto"/>
                <w:right w:val="none" w:sz="0" w:space="0" w:color="auto"/>
              </w:divBdr>
              <w:divsChild>
                <w:div w:id="1079712192">
                  <w:marLeft w:val="0"/>
                  <w:marRight w:val="0"/>
                  <w:marTop w:val="0"/>
                  <w:marBottom w:val="0"/>
                  <w:divBdr>
                    <w:top w:val="none" w:sz="0" w:space="0" w:color="auto"/>
                    <w:left w:val="none" w:sz="0" w:space="0" w:color="auto"/>
                    <w:bottom w:val="none" w:sz="0" w:space="0" w:color="auto"/>
                    <w:right w:val="none" w:sz="0" w:space="0" w:color="auto"/>
                  </w:divBdr>
                </w:div>
              </w:divsChild>
            </w:div>
            <w:div w:id="559287422">
              <w:marLeft w:val="0"/>
              <w:marRight w:val="0"/>
              <w:marTop w:val="0"/>
              <w:marBottom w:val="0"/>
              <w:divBdr>
                <w:top w:val="none" w:sz="0" w:space="0" w:color="auto"/>
                <w:left w:val="none" w:sz="0" w:space="0" w:color="auto"/>
                <w:bottom w:val="none" w:sz="0" w:space="0" w:color="auto"/>
                <w:right w:val="none" w:sz="0" w:space="0" w:color="auto"/>
              </w:divBdr>
              <w:divsChild>
                <w:div w:id="144398283">
                  <w:marLeft w:val="0"/>
                  <w:marRight w:val="0"/>
                  <w:marTop w:val="0"/>
                  <w:marBottom w:val="0"/>
                  <w:divBdr>
                    <w:top w:val="none" w:sz="0" w:space="0" w:color="auto"/>
                    <w:left w:val="none" w:sz="0" w:space="0" w:color="auto"/>
                    <w:bottom w:val="none" w:sz="0" w:space="0" w:color="auto"/>
                    <w:right w:val="none" w:sz="0" w:space="0" w:color="auto"/>
                  </w:divBdr>
                </w:div>
              </w:divsChild>
            </w:div>
            <w:div w:id="1708600379">
              <w:marLeft w:val="0"/>
              <w:marRight w:val="0"/>
              <w:marTop w:val="0"/>
              <w:marBottom w:val="0"/>
              <w:divBdr>
                <w:top w:val="none" w:sz="0" w:space="0" w:color="auto"/>
                <w:left w:val="none" w:sz="0" w:space="0" w:color="auto"/>
                <w:bottom w:val="none" w:sz="0" w:space="0" w:color="auto"/>
                <w:right w:val="none" w:sz="0" w:space="0" w:color="auto"/>
              </w:divBdr>
              <w:divsChild>
                <w:div w:id="101175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18767">
          <w:marLeft w:val="0"/>
          <w:marRight w:val="0"/>
          <w:marTop w:val="0"/>
          <w:marBottom w:val="0"/>
          <w:divBdr>
            <w:top w:val="none" w:sz="0" w:space="0" w:color="auto"/>
            <w:left w:val="none" w:sz="0" w:space="0" w:color="auto"/>
            <w:bottom w:val="none" w:sz="0" w:space="0" w:color="auto"/>
            <w:right w:val="none" w:sz="0" w:space="0" w:color="auto"/>
          </w:divBdr>
          <w:divsChild>
            <w:div w:id="87819907">
              <w:marLeft w:val="0"/>
              <w:marRight w:val="0"/>
              <w:marTop w:val="0"/>
              <w:marBottom w:val="0"/>
              <w:divBdr>
                <w:top w:val="none" w:sz="0" w:space="0" w:color="auto"/>
                <w:left w:val="none" w:sz="0" w:space="0" w:color="auto"/>
                <w:bottom w:val="none" w:sz="0" w:space="0" w:color="auto"/>
                <w:right w:val="none" w:sz="0" w:space="0" w:color="auto"/>
              </w:divBdr>
              <w:divsChild>
                <w:div w:id="226766614">
                  <w:marLeft w:val="0"/>
                  <w:marRight w:val="0"/>
                  <w:marTop w:val="0"/>
                  <w:marBottom w:val="0"/>
                  <w:divBdr>
                    <w:top w:val="none" w:sz="0" w:space="0" w:color="auto"/>
                    <w:left w:val="none" w:sz="0" w:space="0" w:color="auto"/>
                    <w:bottom w:val="none" w:sz="0" w:space="0" w:color="auto"/>
                    <w:right w:val="none" w:sz="0" w:space="0" w:color="auto"/>
                  </w:divBdr>
                </w:div>
              </w:divsChild>
            </w:div>
            <w:div w:id="417290824">
              <w:marLeft w:val="0"/>
              <w:marRight w:val="0"/>
              <w:marTop w:val="0"/>
              <w:marBottom w:val="0"/>
              <w:divBdr>
                <w:top w:val="none" w:sz="0" w:space="0" w:color="auto"/>
                <w:left w:val="none" w:sz="0" w:space="0" w:color="auto"/>
                <w:bottom w:val="none" w:sz="0" w:space="0" w:color="auto"/>
                <w:right w:val="none" w:sz="0" w:space="0" w:color="auto"/>
              </w:divBdr>
              <w:divsChild>
                <w:div w:id="1529559942">
                  <w:marLeft w:val="0"/>
                  <w:marRight w:val="0"/>
                  <w:marTop w:val="0"/>
                  <w:marBottom w:val="0"/>
                  <w:divBdr>
                    <w:top w:val="none" w:sz="0" w:space="0" w:color="auto"/>
                    <w:left w:val="none" w:sz="0" w:space="0" w:color="auto"/>
                    <w:bottom w:val="none" w:sz="0" w:space="0" w:color="auto"/>
                    <w:right w:val="none" w:sz="0" w:space="0" w:color="auto"/>
                  </w:divBdr>
                </w:div>
              </w:divsChild>
            </w:div>
            <w:div w:id="1497720372">
              <w:marLeft w:val="0"/>
              <w:marRight w:val="0"/>
              <w:marTop w:val="0"/>
              <w:marBottom w:val="0"/>
              <w:divBdr>
                <w:top w:val="none" w:sz="0" w:space="0" w:color="auto"/>
                <w:left w:val="none" w:sz="0" w:space="0" w:color="auto"/>
                <w:bottom w:val="none" w:sz="0" w:space="0" w:color="auto"/>
                <w:right w:val="none" w:sz="0" w:space="0" w:color="auto"/>
              </w:divBdr>
              <w:divsChild>
                <w:div w:id="444882573">
                  <w:marLeft w:val="0"/>
                  <w:marRight w:val="0"/>
                  <w:marTop w:val="0"/>
                  <w:marBottom w:val="0"/>
                  <w:divBdr>
                    <w:top w:val="none" w:sz="0" w:space="0" w:color="auto"/>
                    <w:left w:val="none" w:sz="0" w:space="0" w:color="auto"/>
                    <w:bottom w:val="none" w:sz="0" w:space="0" w:color="auto"/>
                    <w:right w:val="none" w:sz="0" w:space="0" w:color="auto"/>
                  </w:divBdr>
                </w:div>
              </w:divsChild>
            </w:div>
            <w:div w:id="1403480099">
              <w:marLeft w:val="0"/>
              <w:marRight w:val="0"/>
              <w:marTop w:val="0"/>
              <w:marBottom w:val="0"/>
              <w:divBdr>
                <w:top w:val="none" w:sz="0" w:space="0" w:color="auto"/>
                <w:left w:val="none" w:sz="0" w:space="0" w:color="auto"/>
                <w:bottom w:val="none" w:sz="0" w:space="0" w:color="auto"/>
                <w:right w:val="none" w:sz="0" w:space="0" w:color="auto"/>
              </w:divBdr>
              <w:divsChild>
                <w:div w:id="187014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482283">
          <w:marLeft w:val="0"/>
          <w:marRight w:val="0"/>
          <w:marTop w:val="0"/>
          <w:marBottom w:val="0"/>
          <w:divBdr>
            <w:top w:val="none" w:sz="0" w:space="0" w:color="auto"/>
            <w:left w:val="none" w:sz="0" w:space="0" w:color="auto"/>
            <w:bottom w:val="none" w:sz="0" w:space="0" w:color="auto"/>
            <w:right w:val="none" w:sz="0" w:space="0" w:color="auto"/>
          </w:divBdr>
          <w:divsChild>
            <w:div w:id="1602567106">
              <w:marLeft w:val="0"/>
              <w:marRight w:val="0"/>
              <w:marTop w:val="0"/>
              <w:marBottom w:val="0"/>
              <w:divBdr>
                <w:top w:val="none" w:sz="0" w:space="0" w:color="auto"/>
                <w:left w:val="none" w:sz="0" w:space="0" w:color="auto"/>
                <w:bottom w:val="none" w:sz="0" w:space="0" w:color="auto"/>
                <w:right w:val="none" w:sz="0" w:space="0" w:color="auto"/>
              </w:divBdr>
              <w:divsChild>
                <w:div w:id="942615517">
                  <w:marLeft w:val="0"/>
                  <w:marRight w:val="0"/>
                  <w:marTop w:val="0"/>
                  <w:marBottom w:val="0"/>
                  <w:divBdr>
                    <w:top w:val="none" w:sz="0" w:space="0" w:color="auto"/>
                    <w:left w:val="none" w:sz="0" w:space="0" w:color="auto"/>
                    <w:bottom w:val="none" w:sz="0" w:space="0" w:color="auto"/>
                    <w:right w:val="none" w:sz="0" w:space="0" w:color="auto"/>
                  </w:divBdr>
                </w:div>
              </w:divsChild>
            </w:div>
            <w:div w:id="843669943">
              <w:marLeft w:val="0"/>
              <w:marRight w:val="0"/>
              <w:marTop w:val="0"/>
              <w:marBottom w:val="0"/>
              <w:divBdr>
                <w:top w:val="none" w:sz="0" w:space="0" w:color="auto"/>
                <w:left w:val="none" w:sz="0" w:space="0" w:color="auto"/>
                <w:bottom w:val="none" w:sz="0" w:space="0" w:color="auto"/>
                <w:right w:val="none" w:sz="0" w:space="0" w:color="auto"/>
              </w:divBdr>
              <w:divsChild>
                <w:div w:id="559250215">
                  <w:marLeft w:val="0"/>
                  <w:marRight w:val="0"/>
                  <w:marTop w:val="0"/>
                  <w:marBottom w:val="0"/>
                  <w:divBdr>
                    <w:top w:val="none" w:sz="0" w:space="0" w:color="auto"/>
                    <w:left w:val="none" w:sz="0" w:space="0" w:color="auto"/>
                    <w:bottom w:val="none" w:sz="0" w:space="0" w:color="auto"/>
                    <w:right w:val="none" w:sz="0" w:space="0" w:color="auto"/>
                  </w:divBdr>
                </w:div>
              </w:divsChild>
            </w:div>
            <w:div w:id="1993481967">
              <w:marLeft w:val="0"/>
              <w:marRight w:val="0"/>
              <w:marTop w:val="0"/>
              <w:marBottom w:val="0"/>
              <w:divBdr>
                <w:top w:val="none" w:sz="0" w:space="0" w:color="auto"/>
                <w:left w:val="none" w:sz="0" w:space="0" w:color="auto"/>
                <w:bottom w:val="none" w:sz="0" w:space="0" w:color="auto"/>
                <w:right w:val="none" w:sz="0" w:space="0" w:color="auto"/>
              </w:divBdr>
              <w:divsChild>
                <w:div w:id="105855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695467">
          <w:marLeft w:val="0"/>
          <w:marRight w:val="0"/>
          <w:marTop w:val="0"/>
          <w:marBottom w:val="0"/>
          <w:divBdr>
            <w:top w:val="none" w:sz="0" w:space="0" w:color="auto"/>
            <w:left w:val="none" w:sz="0" w:space="0" w:color="auto"/>
            <w:bottom w:val="none" w:sz="0" w:space="0" w:color="auto"/>
            <w:right w:val="none" w:sz="0" w:space="0" w:color="auto"/>
          </w:divBdr>
          <w:divsChild>
            <w:div w:id="1529443651">
              <w:marLeft w:val="0"/>
              <w:marRight w:val="0"/>
              <w:marTop w:val="0"/>
              <w:marBottom w:val="0"/>
              <w:divBdr>
                <w:top w:val="none" w:sz="0" w:space="0" w:color="auto"/>
                <w:left w:val="none" w:sz="0" w:space="0" w:color="auto"/>
                <w:bottom w:val="none" w:sz="0" w:space="0" w:color="auto"/>
                <w:right w:val="none" w:sz="0" w:space="0" w:color="auto"/>
              </w:divBdr>
              <w:divsChild>
                <w:div w:id="167179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965892">
      <w:bodyDiv w:val="1"/>
      <w:marLeft w:val="0"/>
      <w:marRight w:val="0"/>
      <w:marTop w:val="0"/>
      <w:marBottom w:val="0"/>
      <w:divBdr>
        <w:top w:val="none" w:sz="0" w:space="0" w:color="auto"/>
        <w:left w:val="none" w:sz="0" w:space="0" w:color="auto"/>
        <w:bottom w:val="none" w:sz="0" w:space="0" w:color="auto"/>
        <w:right w:val="none" w:sz="0" w:space="0" w:color="auto"/>
      </w:divBdr>
      <w:divsChild>
        <w:div w:id="278803888">
          <w:marLeft w:val="0"/>
          <w:marRight w:val="0"/>
          <w:marTop w:val="0"/>
          <w:marBottom w:val="0"/>
          <w:divBdr>
            <w:top w:val="none" w:sz="0" w:space="0" w:color="auto"/>
            <w:left w:val="none" w:sz="0" w:space="0" w:color="auto"/>
            <w:bottom w:val="none" w:sz="0" w:space="0" w:color="auto"/>
            <w:right w:val="none" w:sz="0" w:space="0" w:color="auto"/>
          </w:divBdr>
          <w:divsChild>
            <w:div w:id="1649939344">
              <w:marLeft w:val="0"/>
              <w:marRight w:val="0"/>
              <w:marTop w:val="0"/>
              <w:marBottom w:val="0"/>
              <w:divBdr>
                <w:top w:val="none" w:sz="0" w:space="0" w:color="auto"/>
                <w:left w:val="none" w:sz="0" w:space="0" w:color="auto"/>
                <w:bottom w:val="none" w:sz="0" w:space="0" w:color="auto"/>
                <w:right w:val="none" w:sz="0" w:space="0" w:color="auto"/>
              </w:divBdr>
              <w:divsChild>
                <w:div w:id="150951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848620">
      <w:bodyDiv w:val="1"/>
      <w:marLeft w:val="0"/>
      <w:marRight w:val="0"/>
      <w:marTop w:val="0"/>
      <w:marBottom w:val="0"/>
      <w:divBdr>
        <w:top w:val="none" w:sz="0" w:space="0" w:color="auto"/>
        <w:left w:val="none" w:sz="0" w:space="0" w:color="auto"/>
        <w:bottom w:val="none" w:sz="0" w:space="0" w:color="auto"/>
        <w:right w:val="none" w:sz="0" w:space="0" w:color="auto"/>
      </w:divBdr>
      <w:divsChild>
        <w:div w:id="1385445962">
          <w:marLeft w:val="0"/>
          <w:marRight w:val="0"/>
          <w:marTop w:val="0"/>
          <w:marBottom w:val="0"/>
          <w:divBdr>
            <w:top w:val="none" w:sz="0" w:space="0" w:color="auto"/>
            <w:left w:val="none" w:sz="0" w:space="0" w:color="auto"/>
            <w:bottom w:val="none" w:sz="0" w:space="0" w:color="auto"/>
            <w:right w:val="none" w:sz="0" w:space="0" w:color="auto"/>
          </w:divBdr>
          <w:divsChild>
            <w:div w:id="881092704">
              <w:marLeft w:val="0"/>
              <w:marRight w:val="0"/>
              <w:marTop w:val="0"/>
              <w:marBottom w:val="0"/>
              <w:divBdr>
                <w:top w:val="none" w:sz="0" w:space="0" w:color="auto"/>
                <w:left w:val="none" w:sz="0" w:space="0" w:color="auto"/>
                <w:bottom w:val="none" w:sz="0" w:space="0" w:color="auto"/>
                <w:right w:val="none" w:sz="0" w:space="0" w:color="auto"/>
              </w:divBdr>
              <w:divsChild>
                <w:div w:id="1513835496">
                  <w:marLeft w:val="0"/>
                  <w:marRight w:val="0"/>
                  <w:marTop w:val="0"/>
                  <w:marBottom w:val="0"/>
                  <w:divBdr>
                    <w:top w:val="none" w:sz="0" w:space="0" w:color="auto"/>
                    <w:left w:val="none" w:sz="0" w:space="0" w:color="auto"/>
                    <w:bottom w:val="none" w:sz="0" w:space="0" w:color="auto"/>
                    <w:right w:val="none" w:sz="0" w:space="0" w:color="auto"/>
                  </w:divBdr>
                </w:div>
              </w:divsChild>
            </w:div>
            <w:div w:id="839196866">
              <w:marLeft w:val="0"/>
              <w:marRight w:val="0"/>
              <w:marTop w:val="0"/>
              <w:marBottom w:val="0"/>
              <w:divBdr>
                <w:top w:val="none" w:sz="0" w:space="0" w:color="auto"/>
                <w:left w:val="none" w:sz="0" w:space="0" w:color="auto"/>
                <w:bottom w:val="none" w:sz="0" w:space="0" w:color="auto"/>
                <w:right w:val="none" w:sz="0" w:space="0" w:color="auto"/>
              </w:divBdr>
              <w:divsChild>
                <w:div w:id="169372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696941">
          <w:marLeft w:val="0"/>
          <w:marRight w:val="0"/>
          <w:marTop w:val="0"/>
          <w:marBottom w:val="0"/>
          <w:divBdr>
            <w:top w:val="none" w:sz="0" w:space="0" w:color="auto"/>
            <w:left w:val="none" w:sz="0" w:space="0" w:color="auto"/>
            <w:bottom w:val="none" w:sz="0" w:space="0" w:color="auto"/>
            <w:right w:val="none" w:sz="0" w:space="0" w:color="auto"/>
          </w:divBdr>
          <w:divsChild>
            <w:div w:id="938369836">
              <w:marLeft w:val="0"/>
              <w:marRight w:val="0"/>
              <w:marTop w:val="0"/>
              <w:marBottom w:val="0"/>
              <w:divBdr>
                <w:top w:val="none" w:sz="0" w:space="0" w:color="auto"/>
                <w:left w:val="none" w:sz="0" w:space="0" w:color="auto"/>
                <w:bottom w:val="none" w:sz="0" w:space="0" w:color="auto"/>
                <w:right w:val="none" w:sz="0" w:space="0" w:color="auto"/>
              </w:divBdr>
              <w:divsChild>
                <w:div w:id="1139692384">
                  <w:marLeft w:val="0"/>
                  <w:marRight w:val="0"/>
                  <w:marTop w:val="0"/>
                  <w:marBottom w:val="0"/>
                  <w:divBdr>
                    <w:top w:val="none" w:sz="0" w:space="0" w:color="auto"/>
                    <w:left w:val="none" w:sz="0" w:space="0" w:color="auto"/>
                    <w:bottom w:val="none" w:sz="0" w:space="0" w:color="auto"/>
                    <w:right w:val="none" w:sz="0" w:space="0" w:color="auto"/>
                  </w:divBdr>
                </w:div>
              </w:divsChild>
            </w:div>
            <w:div w:id="1497382511">
              <w:marLeft w:val="0"/>
              <w:marRight w:val="0"/>
              <w:marTop w:val="0"/>
              <w:marBottom w:val="0"/>
              <w:divBdr>
                <w:top w:val="none" w:sz="0" w:space="0" w:color="auto"/>
                <w:left w:val="none" w:sz="0" w:space="0" w:color="auto"/>
                <w:bottom w:val="none" w:sz="0" w:space="0" w:color="auto"/>
                <w:right w:val="none" w:sz="0" w:space="0" w:color="auto"/>
              </w:divBdr>
              <w:divsChild>
                <w:div w:id="1002077982">
                  <w:marLeft w:val="0"/>
                  <w:marRight w:val="0"/>
                  <w:marTop w:val="0"/>
                  <w:marBottom w:val="0"/>
                  <w:divBdr>
                    <w:top w:val="none" w:sz="0" w:space="0" w:color="auto"/>
                    <w:left w:val="none" w:sz="0" w:space="0" w:color="auto"/>
                    <w:bottom w:val="none" w:sz="0" w:space="0" w:color="auto"/>
                    <w:right w:val="none" w:sz="0" w:space="0" w:color="auto"/>
                  </w:divBdr>
                </w:div>
              </w:divsChild>
            </w:div>
            <w:div w:id="83502046">
              <w:marLeft w:val="0"/>
              <w:marRight w:val="0"/>
              <w:marTop w:val="0"/>
              <w:marBottom w:val="0"/>
              <w:divBdr>
                <w:top w:val="none" w:sz="0" w:space="0" w:color="auto"/>
                <w:left w:val="none" w:sz="0" w:space="0" w:color="auto"/>
                <w:bottom w:val="none" w:sz="0" w:space="0" w:color="auto"/>
                <w:right w:val="none" w:sz="0" w:space="0" w:color="auto"/>
              </w:divBdr>
              <w:divsChild>
                <w:div w:id="1240628153">
                  <w:marLeft w:val="0"/>
                  <w:marRight w:val="0"/>
                  <w:marTop w:val="0"/>
                  <w:marBottom w:val="0"/>
                  <w:divBdr>
                    <w:top w:val="none" w:sz="0" w:space="0" w:color="auto"/>
                    <w:left w:val="none" w:sz="0" w:space="0" w:color="auto"/>
                    <w:bottom w:val="none" w:sz="0" w:space="0" w:color="auto"/>
                    <w:right w:val="none" w:sz="0" w:space="0" w:color="auto"/>
                  </w:divBdr>
                </w:div>
              </w:divsChild>
            </w:div>
            <w:div w:id="468942473">
              <w:marLeft w:val="0"/>
              <w:marRight w:val="0"/>
              <w:marTop w:val="0"/>
              <w:marBottom w:val="0"/>
              <w:divBdr>
                <w:top w:val="none" w:sz="0" w:space="0" w:color="auto"/>
                <w:left w:val="none" w:sz="0" w:space="0" w:color="auto"/>
                <w:bottom w:val="none" w:sz="0" w:space="0" w:color="auto"/>
                <w:right w:val="none" w:sz="0" w:space="0" w:color="auto"/>
              </w:divBdr>
              <w:divsChild>
                <w:div w:id="50975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4098">
          <w:marLeft w:val="0"/>
          <w:marRight w:val="0"/>
          <w:marTop w:val="0"/>
          <w:marBottom w:val="0"/>
          <w:divBdr>
            <w:top w:val="none" w:sz="0" w:space="0" w:color="auto"/>
            <w:left w:val="none" w:sz="0" w:space="0" w:color="auto"/>
            <w:bottom w:val="none" w:sz="0" w:space="0" w:color="auto"/>
            <w:right w:val="none" w:sz="0" w:space="0" w:color="auto"/>
          </w:divBdr>
          <w:divsChild>
            <w:div w:id="453062727">
              <w:marLeft w:val="0"/>
              <w:marRight w:val="0"/>
              <w:marTop w:val="0"/>
              <w:marBottom w:val="0"/>
              <w:divBdr>
                <w:top w:val="none" w:sz="0" w:space="0" w:color="auto"/>
                <w:left w:val="none" w:sz="0" w:space="0" w:color="auto"/>
                <w:bottom w:val="none" w:sz="0" w:space="0" w:color="auto"/>
                <w:right w:val="none" w:sz="0" w:space="0" w:color="auto"/>
              </w:divBdr>
              <w:divsChild>
                <w:div w:id="980885967">
                  <w:marLeft w:val="0"/>
                  <w:marRight w:val="0"/>
                  <w:marTop w:val="0"/>
                  <w:marBottom w:val="0"/>
                  <w:divBdr>
                    <w:top w:val="none" w:sz="0" w:space="0" w:color="auto"/>
                    <w:left w:val="none" w:sz="0" w:space="0" w:color="auto"/>
                    <w:bottom w:val="none" w:sz="0" w:space="0" w:color="auto"/>
                    <w:right w:val="none" w:sz="0" w:space="0" w:color="auto"/>
                  </w:divBdr>
                </w:div>
              </w:divsChild>
            </w:div>
            <w:div w:id="2036038947">
              <w:marLeft w:val="0"/>
              <w:marRight w:val="0"/>
              <w:marTop w:val="0"/>
              <w:marBottom w:val="0"/>
              <w:divBdr>
                <w:top w:val="none" w:sz="0" w:space="0" w:color="auto"/>
                <w:left w:val="none" w:sz="0" w:space="0" w:color="auto"/>
                <w:bottom w:val="none" w:sz="0" w:space="0" w:color="auto"/>
                <w:right w:val="none" w:sz="0" w:space="0" w:color="auto"/>
              </w:divBdr>
              <w:divsChild>
                <w:div w:id="592280287">
                  <w:marLeft w:val="0"/>
                  <w:marRight w:val="0"/>
                  <w:marTop w:val="0"/>
                  <w:marBottom w:val="0"/>
                  <w:divBdr>
                    <w:top w:val="none" w:sz="0" w:space="0" w:color="auto"/>
                    <w:left w:val="none" w:sz="0" w:space="0" w:color="auto"/>
                    <w:bottom w:val="none" w:sz="0" w:space="0" w:color="auto"/>
                    <w:right w:val="none" w:sz="0" w:space="0" w:color="auto"/>
                  </w:divBdr>
                </w:div>
              </w:divsChild>
            </w:div>
            <w:div w:id="1938293257">
              <w:marLeft w:val="0"/>
              <w:marRight w:val="0"/>
              <w:marTop w:val="0"/>
              <w:marBottom w:val="0"/>
              <w:divBdr>
                <w:top w:val="none" w:sz="0" w:space="0" w:color="auto"/>
                <w:left w:val="none" w:sz="0" w:space="0" w:color="auto"/>
                <w:bottom w:val="none" w:sz="0" w:space="0" w:color="auto"/>
                <w:right w:val="none" w:sz="0" w:space="0" w:color="auto"/>
              </w:divBdr>
              <w:divsChild>
                <w:div w:id="128084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86000">
          <w:marLeft w:val="0"/>
          <w:marRight w:val="0"/>
          <w:marTop w:val="0"/>
          <w:marBottom w:val="0"/>
          <w:divBdr>
            <w:top w:val="none" w:sz="0" w:space="0" w:color="auto"/>
            <w:left w:val="none" w:sz="0" w:space="0" w:color="auto"/>
            <w:bottom w:val="none" w:sz="0" w:space="0" w:color="auto"/>
            <w:right w:val="none" w:sz="0" w:space="0" w:color="auto"/>
          </w:divBdr>
          <w:divsChild>
            <w:div w:id="400180123">
              <w:marLeft w:val="0"/>
              <w:marRight w:val="0"/>
              <w:marTop w:val="0"/>
              <w:marBottom w:val="0"/>
              <w:divBdr>
                <w:top w:val="none" w:sz="0" w:space="0" w:color="auto"/>
                <w:left w:val="none" w:sz="0" w:space="0" w:color="auto"/>
                <w:bottom w:val="none" w:sz="0" w:space="0" w:color="auto"/>
                <w:right w:val="none" w:sz="0" w:space="0" w:color="auto"/>
              </w:divBdr>
              <w:divsChild>
                <w:div w:id="2123069272">
                  <w:marLeft w:val="0"/>
                  <w:marRight w:val="0"/>
                  <w:marTop w:val="0"/>
                  <w:marBottom w:val="0"/>
                  <w:divBdr>
                    <w:top w:val="none" w:sz="0" w:space="0" w:color="auto"/>
                    <w:left w:val="none" w:sz="0" w:space="0" w:color="auto"/>
                    <w:bottom w:val="none" w:sz="0" w:space="0" w:color="auto"/>
                    <w:right w:val="none" w:sz="0" w:space="0" w:color="auto"/>
                  </w:divBdr>
                </w:div>
              </w:divsChild>
            </w:div>
            <w:div w:id="290597021">
              <w:marLeft w:val="0"/>
              <w:marRight w:val="0"/>
              <w:marTop w:val="0"/>
              <w:marBottom w:val="0"/>
              <w:divBdr>
                <w:top w:val="none" w:sz="0" w:space="0" w:color="auto"/>
                <w:left w:val="none" w:sz="0" w:space="0" w:color="auto"/>
                <w:bottom w:val="none" w:sz="0" w:space="0" w:color="auto"/>
                <w:right w:val="none" w:sz="0" w:space="0" w:color="auto"/>
              </w:divBdr>
              <w:divsChild>
                <w:div w:id="83985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987289">
      <w:bodyDiv w:val="1"/>
      <w:marLeft w:val="0"/>
      <w:marRight w:val="0"/>
      <w:marTop w:val="0"/>
      <w:marBottom w:val="0"/>
      <w:divBdr>
        <w:top w:val="none" w:sz="0" w:space="0" w:color="auto"/>
        <w:left w:val="none" w:sz="0" w:space="0" w:color="auto"/>
        <w:bottom w:val="none" w:sz="0" w:space="0" w:color="auto"/>
        <w:right w:val="none" w:sz="0" w:space="0" w:color="auto"/>
      </w:divBdr>
      <w:divsChild>
        <w:div w:id="1203521998">
          <w:marLeft w:val="0"/>
          <w:marRight w:val="0"/>
          <w:marTop w:val="0"/>
          <w:marBottom w:val="0"/>
          <w:divBdr>
            <w:top w:val="none" w:sz="0" w:space="0" w:color="auto"/>
            <w:left w:val="none" w:sz="0" w:space="0" w:color="auto"/>
            <w:bottom w:val="none" w:sz="0" w:space="0" w:color="auto"/>
            <w:right w:val="none" w:sz="0" w:space="0" w:color="auto"/>
          </w:divBdr>
          <w:divsChild>
            <w:div w:id="19537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ssets.publishing.service.gov.uk/government/uploads/system/uploads/attachment_data/file/679781/mortgage-landlord-possession-statistics-oct-dec-2017.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BA24F-F3FB-4940-A901-34A4FB25A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3530</Words>
  <Characters>20125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England</dc:creator>
  <cp:keywords/>
  <dc:description/>
  <cp:lastModifiedBy>Elizabeth England</cp:lastModifiedBy>
  <cp:revision>2</cp:revision>
  <dcterms:created xsi:type="dcterms:W3CDTF">2019-01-22T22:17:00Z</dcterms:created>
  <dcterms:modified xsi:type="dcterms:W3CDTF">2019-01-22T22:17:00Z</dcterms:modified>
</cp:coreProperties>
</file>